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FE" w:rsidRPr="008B16C2" w:rsidRDefault="00DB20FE" w:rsidP="00DB20FE">
      <w:pPr>
        <w:pStyle w:val="a0"/>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DB20FE" w:rsidRDefault="00DB20FE" w:rsidP="00DB20FE">
      <w:pPr>
        <w:pStyle w:val="a0"/>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DB20FE" w:rsidRPr="008B16C2" w:rsidRDefault="00DB20FE" w:rsidP="00DB20FE">
      <w:pPr>
        <w:pStyle w:val="a0"/>
        <w:rPr>
          <w:rFonts w:ascii="Times New Roman" w:hAnsi="Times New Roman"/>
          <w:b/>
          <w:sz w:val="28"/>
          <w:szCs w:val="28"/>
        </w:rPr>
      </w:pPr>
      <w:r>
        <w:rPr>
          <w:rFonts w:ascii="Times New Roman" w:hAnsi="Times New Roman"/>
          <w:b/>
          <w:sz w:val="28"/>
          <w:szCs w:val="28"/>
        </w:rPr>
        <w:t>АРХАНГЕЛЬСКОЙ ОБЛАСТИ</w:t>
      </w: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b/>
          <w:sz w:val="28"/>
          <w:szCs w:val="28"/>
        </w:rPr>
      </w:pPr>
      <w:r w:rsidRPr="008B16C2">
        <w:rPr>
          <w:rFonts w:ascii="Times New Roman" w:hAnsi="Times New Roman"/>
          <w:b/>
          <w:sz w:val="28"/>
          <w:szCs w:val="28"/>
        </w:rPr>
        <w:t>П О С Т А Н О В Л Е Н И Е</w:t>
      </w: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0"/>
          <w:szCs w:val="20"/>
        </w:rPr>
      </w:pPr>
      <w:r w:rsidRPr="008B16C2">
        <w:rPr>
          <w:rFonts w:ascii="Times New Roman" w:hAnsi="Times New Roman"/>
          <w:sz w:val="20"/>
          <w:szCs w:val="20"/>
        </w:rPr>
        <w:t>с. Карпогоры</w:t>
      </w:r>
    </w:p>
    <w:p w:rsidR="00DB20FE" w:rsidRPr="008B16C2" w:rsidRDefault="00DB20FE" w:rsidP="00DB20FE">
      <w:pPr>
        <w:pStyle w:val="a0"/>
        <w:rPr>
          <w:rFonts w:ascii="Times New Roman" w:hAnsi="Times New Roman"/>
          <w:sz w:val="22"/>
        </w:rPr>
      </w:pPr>
    </w:p>
    <w:p w:rsidR="00DB20FE" w:rsidRPr="008B16C2" w:rsidRDefault="00DB20FE" w:rsidP="00DB20FE">
      <w:pPr>
        <w:pStyle w:val="a0"/>
        <w:rPr>
          <w:rFonts w:ascii="Times New Roman" w:hAnsi="Times New Roman"/>
          <w:sz w:val="22"/>
        </w:rPr>
      </w:pPr>
    </w:p>
    <w:p w:rsidR="00DB20FE" w:rsidRPr="008B16C2" w:rsidRDefault="00DB20FE" w:rsidP="00DB20FE">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Междуреченское</w:t>
      </w:r>
      <w:r w:rsidRPr="008B16C2">
        <w:rPr>
          <w:b/>
          <w:sz w:val="28"/>
          <w:szCs w:val="28"/>
        </w:rPr>
        <w:t>» Пинежского муниципального райо</w:t>
      </w:r>
      <w:r>
        <w:rPr>
          <w:b/>
          <w:sz w:val="28"/>
          <w:szCs w:val="28"/>
        </w:rPr>
        <w:t>на Архангельской области на 2020 – 2035</w:t>
      </w:r>
      <w:r w:rsidRPr="008B16C2">
        <w:rPr>
          <w:b/>
          <w:sz w:val="28"/>
          <w:szCs w:val="28"/>
        </w:rPr>
        <w:t xml:space="preserve"> годы </w:t>
      </w:r>
    </w:p>
    <w:p w:rsidR="00DB20FE" w:rsidRPr="008B16C2" w:rsidRDefault="00DB20FE" w:rsidP="00DB20FE">
      <w:pPr>
        <w:pStyle w:val="a0"/>
        <w:rPr>
          <w:rFonts w:ascii="Times New Roman" w:hAnsi="Times New Roman"/>
          <w:sz w:val="22"/>
        </w:rPr>
      </w:pPr>
    </w:p>
    <w:p w:rsidR="00DB20FE" w:rsidRPr="008B16C2" w:rsidRDefault="00DB20FE" w:rsidP="00DB20FE">
      <w:pPr>
        <w:pStyle w:val="a0"/>
        <w:jc w:val="both"/>
        <w:rPr>
          <w:rFonts w:ascii="Times New Roman" w:hAnsi="Times New Roman"/>
          <w:sz w:val="22"/>
        </w:rPr>
      </w:pPr>
    </w:p>
    <w:p w:rsidR="00DB20FE" w:rsidRPr="008B16C2" w:rsidRDefault="00DB20FE" w:rsidP="00DB20FE">
      <w:pPr>
        <w:pStyle w:val="a0"/>
        <w:jc w:val="both"/>
        <w:rPr>
          <w:rFonts w:ascii="Times New Roman" w:hAnsi="Times New Roman"/>
          <w:sz w:val="22"/>
        </w:rPr>
      </w:pPr>
    </w:p>
    <w:p w:rsidR="00DB20FE" w:rsidRPr="008B16C2" w:rsidRDefault="00DB20FE" w:rsidP="00DB20FE">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DB20FE" w:rsidRPr="008B16C2" w:rsidRDefault="00DB20FE" w:rsidP="00DB20FE">
      <w:pPr>
        <w:ind w:firstLine="709"/>
        <w:jc w:val="both"/>
        <w:rPr>
          <w:b/>
          <w:sz w:val="28"/>
          <w:szCs w:val="28"/>
        </w:rPr>
      </w:pPr>
      <w:r w:rsidRPr="008B16C2">
        <w:rPr>
          <w:b/>
          <w:sz w:val="28"/>
          <w:szCs w:val="28"/>
        </w:rPr>
        <w:t>п о с т а н о в л я е т:</w:t>
      </w:r>
    </w:p>
    <w:p w:rsidR="00DB20FE" w:rsidRPr="008B16C2" w:rsidRDefault="00DB20FE" w:rsidP="00DB20FE">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Междуреченское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DB20FE" w:rsidRPr="008B16C2" w:rsidRDefault="00DB20FE" w:rsidP="00DB20FE">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4"/>
            <w:rFonts w:eastAsia="Calibri"/>
            <w:color w:val="auto"/>
            <w:lang w:val="en-US"/>
          </w:rPr>
          <w:t>www</w:t>
        </w:r>
        <w:r w:rsidRPr="008B16C2">
          <w:rPr>
            <w:rStyle w:val="a4"/>
            <w:rFonts w:eastAsia="Calibri"/>
            <w:color w:val="auto"/>
          </w:rPr>
          <w:t>.</w:t>
        </w:r>
        <w:r w:rsidRPr="008B16C2">
          <w:rPr>
            <w:rStyle w:val="a4"/>
            <w:rFonts w:eastAsia="Calibri"/>
            <w:color w:val="auto"/>
            <w:lang w:val="en-US"/>
          </w:rPr>
          <w:t>pinezhye</w:t>
        </w:r>
        <w:r w:rsidRPr="008B16C2">
          <w:rPr>
            <w:rStyle w:val="a4"/>
            <w:rFonts w:eastAsia="Calibri"/>
            <w:color w:val="auto"/>
          </w:rPr>
          <w:t>.</w:t>
        </w:r>
        <w:r w:rsidRPr="008B16C2">
          <w:rPr>
            <w:rStyle w:val="a4"/>
            <w:rFonts w:eastAsia="Calibri"/>
            <w:color w:val="auto"/>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DB20FE" w:rsidRPr="008B16C2" w:rsidRDefault="00DB20FE" w:rsidP="00DB20FE">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DB20FE" w:rsidRPr="008B16C2" w:rsidRDefault="00DB20FE" w:rsidP="00DB20FE">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DB20FE" w:rsidRPr="008B16C2" w:rsidRDefault="00DB20FE" w:rsidP="00DB20FE">
      <w:pPr>
        <w:jc w:val="both"/>
        <w:rPr>
          <w:sz w:val="28"/>
          <w:szCs w:val="28"/>
        </w:rPr>
      </w:pPr>
    </w:p>
    <w:p w:rsidR="00DB20FE" w:rsidRPr="008B16C2" w:rsidRDefault="00DB20FE" w:rsidP="00DB20FE">
      <w:pPr>
        <w:jc w:val="both"/>
        <w:rPr>
          <w:sz w:val="28"/>
          <w:szCs w:val="28"/>
        </w:rPr>
      </w:pPr>
    </w:p>
    <w:p w:rsidR="00DB20FE" w:rsidRDefault="00DB20FE" w:rsidP="00DB20FE">
      <w:pPr>
        <w:jc w:val="both"/>
        <w:rPr>
          <w:sz w:val="28"/>
          <w:szCs w:val="28"/>
        </w:rPr>
      </w:pPr>
      <w:r>
        <w:rPr>
          <w:sz w:val="28"/>
          <w:szCs w:val="28"/>
        </w:rPr>
        <w:t>Исполняющий обязанности главы</w:t>
      </w:r>
    </w:p>
    <w:p w:rsidR="00DB20FE" w:rsidRPr="008B16C2" w:rsidRDefault="00DB20FE" w:rsidP="00DB20FE">
      <w:pPr>
        <w:jc w:val="both"/>
        <w:rPr>
          <w:sz w:val="28"/>
          <w:szCs w:val="28"/>
        </w:rPr>
      </w:pPr>
      <w:r>
        <w:rPr>
          <w:sz w:val="28"/>
          <w:szCs w:val="28"/>
        </w:rPr>
        <w:t>администрации муниципального образования                               П.А. Чечулин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DB20FE" w:rsidTr="00D014E9">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jc w:val="center"/>
            </w:pPr>
            <w:r w:rsidRPr="00F83A36">
              <w:lastRenderedPageBreak/>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r>
      <w:tr w:rsidR="00DB20FE" w:rsidTr="00D014E9">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r>
      <w:tr w:rsidR="00DB20FE" w:rsidTr="00D014E9">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r>
      <w:tr w:rsidR="00DB20FE" w:rsidTr="00D014E9">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r>
      <w:tr w:rsidR="00DB20FE" w:rsidTr="00D014E9">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1"/>
              <w:spacing w:after="0"/>
              <w:ind w:left="0"/>
              <w:jc w:val="center"/>
            </w:pPr>
            <w:r w:rsidRPr="00F83A36">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Чечулин П.А.</w:t>
            </w:r>
          </w:p>
        </w:tc>
      </w:tr>
      <w:tr w:rsidR="00DB20FE" w:rsidTr="00D014E9">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1"/>
              <w:spacing w:after="0"/>
              <w:ind w:left="0"/>
              <w:jc w:val="center"/>
            </w:pPr>
            <w: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1"/>
              <w:spacing w:after="0"/>
              <w:ind w:left="0"/>
              <w:jc w:val="center"/>
            </w:pPr>
            <w:r w:rsidRPr="00F83A36">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Нисветов С.А.</w:t>
            </w:r>
          </w:p>
        </w:tc>
      </w:tr>
      <w:tr w:rsidR="00DB20FE" w:rsidTr="00D014E9">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1"/>
              <w:spacing w:after="0"/>
              <w:ind w:left="0"/>
              <w:jc w:val="center"/>
            </w:pPr>
            <w:r w:rsidRPr="00F83A36">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Зубова Н.В.</w:t>
            </w:r>
          </w:p>
        </w:tc>
      </w:tr>
      <w:tr w:rsidR="00DB20FE" w:rsidRPr="00224194" w:rsidTr="00D014E9">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3"/>
              <w:rPr>
                <w:b w:val="0"/>
                <w:sz w:val="20"/>
              </w:rPr>
            </w:pPr>
            <w:r w:rsidRPr="00F83A36">
              <w:rPr>
                <w:b w:val="0"/>
                <w:sz w:val="20"/>
              </w:rPr>
              <w:t>Мельникова С.С.</w:t>
            </w:r>
          </w:p>
        </w:tc>
      </w:tr>
      <w:tr w:rsidR="00DB20FE" w:rsidRPr="00224194" w:rsidTr="00D014E9">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0"/>
              <w:rPr>
                <w:rFonts w:ascii="Times New Roman" w:hAnsi="Times New Roman" w:cs="Times New Roman"/>
                <w:sz w:val="20"/>
              </w:rPr>
            </w:pPr>
            <w:r w:rsidRPr="00F83A36">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DB20FE" w:rsidRPr="00F83A36" w:rsidRDefault="00DB20FE" w:rsidP="00D014E9">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B20FE" w:rsidRPr="00F83A36" w:rsidRDefault="00DB20FE" w:rsidP="00D014E9">
            <w:pPr>
              <w:pStyle w:val="af3"/>
              <w:rPr>
                <w:b w:val="0"/>
                <w:sz w:val="20"/>
              </w:rPr>
            </w:pPr>
            <w:r w:rsidRPr="00F83A36">
              <w:rPr>
                <w:b w:val="0"/>
                <w:sz w:val="20"/>
              </w:rPr>
              <w:t>Аверин Д.В.</w:t>
            </w:r>
          </w:p>
        </w:tc>
      </w:tr>
    </w:tbl>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Default="00DB20FE" w:rsidP="00DB20FE">
      <w:pPr>
        <w:jc w:val="both"/>
        <w:rPr>
          <w:sz w:val="28"/>
          <w:szCs w:val="28"/>
        </w:rPr>
      </w:pPr>
    </w:p>
    <w:p w:rsidR="00DB20FE" w:rsidRPr="008B16C2" w:rsidRDefault="00DB20FE" w:rsidP="00DB20FE">
      <w:pPr>
        <w:jc w:val="right"/>
        <w:rPr>
          <w:sz w:val="28"/>
          <w:szCs w:val="28"/>
        </w:rPr>
      </w:pPr>
      <w:r w:rsidRPr="008B16C2">
        <w:rPr>
          <w:sz w:val="28"/>
          <w:szCs w:val="28"/>
        </w:rPr>
        <w:lastRenderedPageBreak/>
        <w:t>Утверждена</w:t>
      </w:r>
    </w:p>
    <w:p w:rsidR="00DB20FE" w:rsidRDefault="00DB20FE" w:rsidP="00DB20FE">
      <w:pPr>
        <w:jc w:val="right"/>
        <w:rPr>
          <w:sz w:val="28"/>
          <w:szCs w:val="28"/>
        </w:rPr>
      </w:pPr>
      <w:r w:rsidRPr="008B16C2">
        <w:rPr>
          <w:sz w:val="28"/>
          <w:szCs w:val="28"/>
        </w:rPr>
        <w:t>постановлением администрации</w:t>
      </w:r>
    </w:p>
    <w:p w:rsidR="00DB20FE" w:rsidRDefault="00DB20FE" w:rsidP="00DB20FE">
      <w:pPr>
        <w:jc w:val="right"/>
        <w:rPr>
          <w:sz w:val="28"/>
          <w:szCs w:val="28"/>
        </w:rPr>
      </w:pPr>
      <w:r w:rsidRPr="008B16C2">
        <w:rPr>
          <w:sz w:val="28"/>
          <w:szCs w:val="28"/>
        </w:rPr>
        <w:t xml:space="preserve"> муниципального образ</w:t>
      </w:r>
      <w:r>
        <w:rPr>
          <w:sz w:val="28"/>
          <w:szCs w:val="28"/>
        </w:rPr>
        <w:t xml:space="preserve">ования </w:t>
      </w:r>
    </w:p>
    <w:p w:rsidR="00DB20FE" w:rsidRPr="008B16C2" w:rsidRDefault="00DB20FE" w:rsidP="00DB20FE">
      <w:pPr>
        <w:jc w:val="right"/>
        <w:rPr>
          <w:sz w:val="28"/>
          <w:szCs w:val="28"/>
        </w:rPr>
      </w:pPr>
      <w:r>
        <w:rPr>
          <w:sz w:val="28"/>
          <w:szCs w:val="28"/>
        </w:rPr>
        <w:t xml:space="preserve">«Пинежский муниципальный </w:t>
      </w:r>
      <w:r w:rsidRPr="008B16C2">
        <w:rPr>
          <w:sz w:val="28"/>
          <w:szCs w:val="28"/>
        </w:rPr>
        <w:t>район»</w:t>
      </w:r>
    </w:p>
    <w:p w:rsidR="00DB20FE" w:rsidRPr="008B16C2" w:rsidRDefault="00DB20FE" w:rsidP="00DB20FE">
      <w:pPr>
        <w:jc w:val="right"/>
        <w:rPr>
          <w:sz w:val="28"/>
          <w:szCs w:val="28"/>
        </w:rPr>
      </w:pPr>
      <w:r>
        <w:rPr>
          <w:sz w:val="28"/>
          <w:szCs w:val="28"/>
        </w:rPr>
        <w:t xml:space="preserve">от   03.2020 №    </w:t>
      </w:r>
      <w:r w:rsidRPr="008B16C2">
        <w:rPr>
          <w:sz w:val="28"/>
          <w:szCs w:val="28"/>
        </w:rPr>
        <w:t xml:space="preserve"> - па</w:t>
      </w: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p>
    <w:p w:rsidR="00DB20FE" w:rsidRPr="00D11ECB" w:rsidRDefault="00DB20FE" w:rsidP="00DB20FE">
      <w:pPr>
        <w:jc w:val="center"/>
        <w:rPr>
          <w:b/>
          <w:caps/>
          <w:sz w:val="28"/>
          <w:szCs w:val="28"/>
        </w:rPr>
      </w:pPr>
      <w:r w:rsidRPr="00D11ECB">
        <w:rPr>
          <w:b/>
          <w:caps/>
          <w:sz w:val="28"/>
          <w:szCs w:val="28"/>
        </w:rPr>
        <w:t>Программа</w:t>
      </w:r>
    </w:p>
    <w:p w:rsidR="00DB20FE" w:rsidRPr="00D11ECB" w:rsidRDefault="00DB20FE" w:rsidP="00DB20FE">
      <w:pPr>
        <w:jc w:val="center"/>
        <w:rPr>
          <w:b/>
          <w:caps/>
          <w:sz w:val="28"/>
          <w:szCs w:val="28"/>
        </w:rPr>
      </w:pPr>
      <w:r w:rsidRPr="00D11ECB">
        <w:rPr>
          <w:b/>
          <w:caps/>
          <w:sz w:val="28"/>
          <w:szCs w:val="28"/>
        </w:rPr>
        <w:t>комплексного развития</w:t>
      </w:r>
    </w:p>
    <w:p w:rsidR="00DB20FE" w:rsidRPr="00D11ECB" w:rsidRDefault="00DB20FE" w:rsidP="00DB20FE">
      <w:pPr>
        <w:jc w:val="center"/>
        <w:rPr>
          <w:b/>
          <w:caps/>
          <w:sz w:val="28"/>
          <w:szCs w:val="28"/>
        </w:rPr>
      </w:pPr>
      <w:r w:rsidRPr="00D11ECB">
        <w:rPr>
          <w:b/>
          <w:caps/>
          <w:sz w:val="28"/>
          <w:szCs w:val="28"/>
        </w:rPr>
        <w:t>ТРАНСПОРТНОЙ инфраструктуры</w:t>
      </w:r>
    </w:p>
    <w:p w:rsidR="00DB20FE" w:rsidRPr="00D11ECB" w:rsidRDefault="00DB20FE" w:rsidP="00DB20FE">
      <w:pPr>
        <w:jc w:val="center"/>
        <w:rPr>
          <w:b/>
          <w:caps/>
          <w:sz w:val="28"/>
          <w:szCs w:val="28"/>
        </w:rPr>
      </w:pPr>
      <w:r w:rsidRPr="00D11ECB">
        <w:rPr>
          <w:b/>
          <w:caps/>
          <w:sz w:val="28"/>
          <w:szCs w:val="28"/>
        </w:rPr>
        <w:t>муниципального образования «</w:t>
      </w:r>
      <w:r>
        <w:rPr>
          <w:b/>
          <w:caps/>
          <w:sz w:val="28"/>
          <w:szCs w:val="28"/>
        </w:rPr>
        <w:t>Междуреченское</w:t>
      </w:r>
      <w:r w:rsidRPr="00D11ECB">
        <w:rPr>
          <w:b/>
          <w:caps/>
          <w:sz w:val="28"/>
          <w:szCs w:val="28"/>
        </w:rPr>
        <w:t>»</w:t>
      </w:r>
    </w:p>
    <w:p w:rsidR="00DB20FE" w:rsidRPr="00D11ECB" w:rsidRDefault="00DB20FE" w:rsidP="00DB20FE">
      <w:pPr>
        <w:jc w:val="center"/>
        <w:rPr>
          <w:b/>
          <w:caps/>
          <w:sz w:val="28"/>
          <w:szCs w:val="28"/>
        </w:rPr>
      </w:pPr>
      <w:r w:rsidRPr="00D11ECB">
        <w:rPr>
          <w:b/>
          <w:caps/>
          <w:sz w:val="28"/>
          <w:szCs w:val="28"/>
        </w:rPr>
        <w:t xml:space="preserve">Пинежского муниципального района </w:t>
      </w:r>
    </w:p>
    <w:p w:rsidR="00DB20FE" w:rsidRPr="00D11ECB" w:rsidRDefault="00DB20FE" w:rsidP="00DB20FE">
      <w:pPr>
        <w:jc w:val="center"/>
        <w:rPr>
          <w:b/>
          <w:caps/>
          <w:sz w:val="28"/>
          <w:szCs w:val="28"/>
        </w:rPr>
      </w:pPr>
      <w:r w:rsidRPr="00D11ECB">
        <w:rPr>
          <w:b/>
          <w:caps/>
          <w:sz w:val="28"/>
          <w:szCs w:val="28"/>
        </w:rPr>
        <w:t>Архангельской области</w:t>
      </w:r>
    </w:p>
    <w:p w:rsidR="00DB20FE" w:rsidRPr="00D11ECB" w:rsidRDefault="00DB20FE" w:rsidP="00DB20FE">
      <w:pPr>
        <w:jc w:val="center"/>
        <w:rPr>
          <w:b/>
          <w:caps/>
          <w:sz w:val="28"/>
          <w:szCs w:val="28"/>
        </w:rPr>
      </w:pPr>
      <w:r w:rsidRPr="00D11ECB">
        <w:rPr>
          <w:b/>
          <w:caps/>
          <w:sz w:val="28"/>
          <w:szCs w:val="28"/>
        </w:rPr>
        <w:t xml:space="preserve">на </w:t>
      </w:r>
      <w:r>
        <w:rPr>
          <w:b/>
          <w:caps/>
          <w:sz w:val="28"/>
          <w:szCs w:val="28"/>
        </w:rPr>
        <w:t>2020 – 2035</w:t>
      </w:r>
      <w:r w:rsidRPr="00D11ECB">
        <w:rPr>
          <w:b/>
          <w:caps/>
          <w:sz w:val="28"/>
          <w:szCs w:val="28"/>
        </w:rPr>
        <w:t xml:space="preserve"> годы</w:t>
      </w:r>
    </w:p>
    <w:p w:rsidR="00DB20FE" w:rsidRPr="00D11ECB" w:rsidRDefault="00DB20FE" w:rsidP="00DB20FE">
      <w:pPr>
        <w:rPr>
          <w:b/>
          <w:sz w:val="28"/>
          <w:szCs w:val="28"/>
        </w:rPr>
      </w:pPr>
      <w:r w:rsidRPr="00D11ECB">
        <w:rPr>
          <w:b/>
          <w:sz w:val="28"/>
          <w:szCs w:val="28"/>
        </w:rPr>
        <w:br w:type="page"/>
      </w:r>
    </w:p>
    <w:p w:rsidR="00DB20FE" w:rsidRDefault="00DB20FE" w:rsidP="00DB20FE">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Междуреченское</w:t>
      </w:r>
      <w:r w:rsidRPr="00D11ECB">
        <w:rPr>
          <w:b/>
          <w:sz w:val="28"/>
          <w:szCs w:val="28"/>
        </w:rPr>
        <w:t>» Пинежского муниципального райо</w:t>
      </w:r>
      <w:r>
        <w:rPr>
          <w:b/>
          <w:sz w:val="28"/>
          <w:szCs w:val="28"/>
        </w:rPr>
        <w:t>на Архангельской области на 2020 – 2035</w:t>
      </w:r>
      <w:r w:rsidRPr="00D11ECB">
        <w:rPr>
          <w:b/>
          <w:sz w:val="28"/>
          <w:szCs w:val="28"/>
        </w:rPr>
        <w:t xml:space="preserve"> годы</w:t>
      </w:r>
    </w:p>
    <w:p w:rsidR="00DB20FE" w:rsidRPr="00D11ECB" w:rsidRDefault="00DB20FE" w:rsidP="00DB20FE">
      <w:pPr>
        <w:ind w:firstLine="709"/>
        <w:jc w:val="both"/>
        <w:rPr>
          <w:b/>
          <w:sz w:val="28"/>
          <w:szCs w:val="28"/>
        </w:rPr>
      </w:pPr>
    </w:p>
    <w:tbl>
      <w:tblPr>
        <w:tblStyle w:val="ac"/>
        <w:tblW w:w="0" w:type="auto"/>
        <w:tblLook w:val="04A0"/>
      </w:tblPr>
      <w:tblGrid>
        <w:gridCol w:w="3964"/>
        <w:gridCol w:w="5783"/>
      </w:tblGrid>
      <w:tr w:rsidR="00DB20FE" w:rsidRPr="00D11ECB" w:rsidTr="00D014E9">
        <w:tc>
          <w:tcPr>
            <w:tcW w:w="3964" w:type="dxa"/>
          </w:tcPr>
          <w:p w:rsidR="00DB20FE" w:rsidRPr="00D11ECB" w:rsidRDefault="00DB20FE" w:rsidP="00D014E9">
            <w:pPr>
              <w:jc w:val="both"/>
              <w:rPr>
                <w:b/>
                <w:sz w:val="28"/>
                <w:szCs w:val="28"/>
              </w:rPr>
            </w:pPr>
            <w:r w:rsidRPr="00D11ECB">
              <w:rPr>
                <w:sz w:val="28"/>
                <w:szCs w:val="28"/>
              </w:rPr>
              <w:t>Наименование программы</w:t>
            </w:r>
          </w:p>
        </w:tc>
        <w:tc>
          <w:tcPr>
            <w:tcW w:w="5783" w:type="dxa"/>
          </w:tcPr>
          <w:p w:rsidR="00DB20FE" w:rsidRPr="00D11ECB" w:rsidRDefault="00DB20FE" w:rsidP="00D014E9">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Междуреченское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t>Основание для разработки программы</w:t>
            </w:r>
          </w:p>
        </w:tc>
        <w:tc>
          <w:tcPr>
            <w:tcW w:w="5783" w:type="dxa"/>
          </w:tcPr>
          <w:p w:rsidR="00DB20FE" w:rsidRPr="00D11ECB" w:rsidRDefault="00DB20FE" w:rsidP="00D014E9">
            <w:pPr>
              <w:ind w:firstLine="319"/>
              <w:jc w:val="both"/>
              <w:rPr>
                <w:sz w:val="28"/>
                <w:szCs w:val="28"/>
              </w:rPr>
            </w:pPr>
            <w:r w:rsidRPr="00D11ECB">
              <w:rPr>
                <w:sz w:val="28"/>
                <w:szCs w:val="28"/>
              </w:rPr>
              <w:t xml:space="preserve">Градостроительный кодекс Российской Федерации; </w:t>
            </w:r>
          </w:p>
          <w:p w:rsidR="00DB20FE" w:rsidRDefault="00DB20FE" w:rsidP="00D014E9">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DB20FE" w:rsidRPr="00D11ECB" w:rsidRDefault="00DB20FE" w:rsidP="00D014E9">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20FE" w:rsidRPr="00D11ECB" w:rsidRDefault="00DB20FE" w:rsidP="00D014E9">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DB20FE" w:rsidRPr="00D11ECB" w:rsidRDefault="00DB20FE" w:rsidP="00D014E9">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DB20FE" w:rsidRPr="00D11ECB" w:rsidRDefault="00DB20FE" w:rsidP="00D014E9">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Междуреченское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229.</w:t>
            </w: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DB20FE" w:rsidRPr="00D11ECB" w:rsidRDefault="00DB20FE" w:rsidP="00D014E9">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DB20FE" w:rsidRPr="00D11ECB" w:rsidRDefault="00DB20FE" w:rsidP="00D014E9">
            <w:pPr>
              <w:ind w:firstLine="319"/>
              <w:jc w:val="both"/>
              <w:rPr>
                <w:sz w:val="28"/>
                <w:szCs w:val="28"/>
              </w:rPr>
            </w:pPr>
            <w:r w:rsidRPr="00D11ECB">
              <w:rPr>
                <w:sz w:val="28"/>
                <w:szCs w:val="28"/>
              </w:rPr>
              <w:t xml:space="preserve">164600, Архангельская область, </w:t>
            </w:r>
            <w:r w:rsidRPr="00D11ECB">
              <w:rPr>
                <w:sz w:val="28"/>
                <w:szCs w:val="28"/>
              </w:rPr>
              <w:lastRenderedPageBreak/>
              <w:t>Пинежский район, с. Карпогоры, ул. Федора Абрамова, д. 43а</w:t>
            </w: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lastRenderedPageBreak/>
              <w:t>Цели и задачи программы</w:t>
            </w:r>
          </w:p>
        </w:tc>
        <w:tc>
          <w:tcPr>
            <w:tcW w:w="5783" w:type="dxa"/>
          </w:tcPr>
          <w:p w:rsidR="00DB20FE" w:rsidRDefault="00DB20FE" w:rsidP="00D014E9">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Междуреченское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DB20FE" w:rsidRPr="00731733" w:rsidRDefault="00DB20FE" w:rsidP="00D014E9">
            <w:pPr>
              <w:autoSpaceDE w:val="0"/>
              <w:autoSpaceDN w:val="0"/>
              <w:adjustRightInd w:val="0"/>
              <w:ind w:firstLine="459"/>
              <w:jc w:val="both"/>
              <w:rPr>
                <w:color w:val="000000"/>
                <w:sz w:val="28"/>
                <w:szCs w:val="28"/>
              </w:rPr>
            </w:pPr>
          </w:p>
          <w:p w:rsidR="00DB20FE" w:rsidRPr="00731733" w:rsidRDefault="00DB20FE" w:rsidP="00D014E9">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 xml:space="preserve">7. Создание приоритетных условий движения транспортных средств общего </w:t>
            </w:r>
            <w:r w:rsidRPr="00731733">
              <w:rPr>
                <w:color w:val="000000"/>
                <w:sz w:val="28"/>
                <w:szCs w:val="28"/>
              </w:rPr>
              <w:lastRenderedPageBreak/>
              <w:t>пользования по отношению к иным транспортным средствам;</w:t>
            </w:r>
          </w:p>
          <w:p w:rsidR="00DB20FE" w:rsidRPr="00731733" w:rsidRDefault="00DB20FE" w:rsidP="00D014E9">
            <w:pPr>
              <w:autoSpaceDE w:val="0"/>
              <w:autoSpaceDN w:val="0"/>
              <w:adjustRightInd w:val="0"/>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DB20FE" w:rsidRPr="00D11ECB" w:rsidRDefault="00DB20FE" w:rsidP="00D014E9">
            <w:pPr>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lastRenderedPageBreak/>
              <w:t>Целевые показатели (индикаторы) программы</w:t>
            </w:r>
          </w:p>
        </w:tc>
        <w:tc>
          <w:tcPr>
            <w:tcW w:w="5783" w:type="dxa"/>
          </w:tcPr>
          <w:p w:rsidR="00DB20FE" w:rsidRPr="00F63D65" w:rsidRDefault="00DB20FE" w:rsidP="00D014E9">
            <w:pPr>
              <w:ind w:firstLine="283"/>
              <w:jc w:val="both"/>
              <w:rPr>
                <w:sz w:val="28"/>
                <w:szCs w:val="28"/>
                <w:highlight w:val="yellow"/>
              </w:rPr>
            </w:pPr>
            <w:r w:rsidRPr="00F63D65">
              <w:rPr>
                <w:sz w:val="28"/>
                <w:szCs w:val="28"/>
                <w:highlight w:val="yellow"/>
              </w:rPr>
              <w:t>прирост протяженности сети автодорог общего пользования местного значения в результате строительства новых дорог – 7,1 км;</w:t>
            </w:r>
          </w:p>
          <w:p w:rsidR="00DB20FE" w:rsidRPr="00F63D65" w:rsidRDefault="00DB20FE" w:rsidP="00D014E9">
            <w:pPr>
              <w:ind w:firstLine="283"/>
              <w:jc w:val="both"/>
              <w:rPr>
                <w:sz w:val="28"/>
                <w:szCs w:val="28"/>
                <w:highlight w:val="yellow"/>
              </w:rPr>
            </w:pPr>
            <w:r w:rsidRPr="00F63D65">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DB20FE" w:rsidRPr="00D11ECB" w:rsidRDefault="00DB20FE" w:rsidP="00D014E9">
            <w:pPr>
              <w:ind w:firstLine="283"/>
              <w:jc w:val="both"/>
              <w:rPr>
                <w:sz w:val="28"/>
                <w:szCs w:val="28"/>
              </w:rPr>
            </w:pPr>
            <w:r w:rsidRPr="00F63D65">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DB20FE" w:rsidRPr="00D11ECB" w:rsidRDefault="00DB20FE" w:rsidP="00D014E9">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DB20FE" w:rsidRPr="00D11ECB" w:rsidRDefault="00DB20FE" w:rsidP="00D014E9">
            <w:pPr>
              <w:pStyle w:val="AAA"/>
              <w:shd w:val="clear" w:color="auto" w:fill="FFFFFF" w:themeFill="background1"/>
              <w:spacing w:after="0"/>
              <w:ind w:firstLine="316"/>
              <w:rPr>
                <w:sz w:val="28"/>
                <w:szCs w:val="28"/>
              </w:rPr>
            </w:pPr>
            <w:r w:rsidRPr="00D11ECB">
              <w:rPr>
                <w:sz w:val="28"/>
                <w:szCs w:val="28"/>
              </w:rPr>
              <w:t>Строительство и реконструкция автодорог;</w:t>
            </w:r>
          </w:p>
          <w:p w:rsidR="00DB20FE" w:rsidRPr="00D11ECB" w:rsidRDefault="00DB20FE" w:rsidP="00D014E9">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t>Срок и этапы реализации программы</w:t>
            </w:r>
          </w:p>
        </w:tc>
        <w:tc>
          <w:tcPr>
            <w:tcW w:w="5783" w:type="dxa"/>
          </w:tcPr>
          <w:p w:rsidR="00DB20FE" w:rsidRPr="00BC1CFE" w:rsidRDefault="00DB20FE" w:rsidP="00D014E9">
            <w:pPr>
              <w:tabs>
                <w:tab w:val="left" w:pos="8640"/>
              </w:tabs>
              <w:jc w:val="both"/>
              <w:rPr>
                <w:bCs/>
                <w:sz w:val="28"/>
                <w:szCs w:val="28"/>
              </w:rPr>
            </w:pPr>
            <w:r w:rsidRPr="00BC1CFE">
              <w:rPr>
                <w:bCs/>
                <w:sz w:val="28"/>
                <w:szCs w:val="28"/>
              </w:rPr>
              <w:t xml:space="preserve">Срок реализации программы: 2020 по 2035 годы </w:t>
            </w:r>
          </w:p>
          <w:p w:rsidR="00DB20FE" w:rsidRPr="00BC1CFE" w:rsidRDefault="00DB20FE" w:rsidP="00D014E9">
            <w:pPr>
              <w:tabs>
                <w:tab w:val="left" w:pos="8640"/>
              </w:tabs>
              <w:jc w:val="both"/>
              <w:rPr>
                <w:bCs/>
                <w:sz w:val="28"/>
                <w:szCs w:val="28"/>
              </w:rPr>
            </w:pPr>
            <w:r w:rsidRPr="00BC1CFE">
              <w:rPr>
                <w:bCs/>
                <w:sz w:val="28"/>
                <w:szCs w:val="28"/>
              </w:rPr>
              <w:t>Этапы реализации программы:</w:t>
            </w:r>
          </w:p>
          <w:p w:rsidR="00DB20FE" w:rsidRPr="00BC1CFE" w:rsidRDefault="00DB20FE" w:rsidP="00D014E9">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DB20FE" w:rsidRPr="00BC1CFE" w:rsidRDefault="00DB20FE" w:rsidP="00D014E9">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p w:rsidR="00DB20FE" w:rsidRPr="00D11ECB" w:rsidRDefault="00DB20FE" w:rsidP="00D014E9">
            <w:pPr>
              <w:ind w:firstLine="316"/>
              <w:jc w:val="both"/>
              <w:rPr>
                <w:sz w:val="28"/>
                <w:szCs w:val="28"/>
              </w:rPr>
            </w:pPr>
          </w:p>
        </w:tc>
      </w:tr>
      <w:tr w:rsidR="00DB20FE" w:rsidRPr="00D11ECB" w:rsidTr="00D014E9">
        <w:tc>
          <w:tcPr>
            <w:tcW w:w="3964" w:type="dxa"/>
          </w:tcPr>
          <w:p w:rsidR="00DB20FE" w:rsidRPr="00D11ECB" w:rsidRDefault="00DB20FE" w:rsidP="00D014E9">
            <w:pPr>
              <w:jc w:val="both"/>
              <w:rPr>
                <w:b/>
                <w:sz w:val="28"/>
                <w:szCs w:val="28"/>
              </w:rPr>
            </w:pPr>
            <w:r w:rsidRPr="00D11ECB">
              <w:rPr>
                <w:sz w:val="28"/>
                <w:szCs w:val="28"/>
              </w:rPr>
              <w:t>Объемы и источники финансирования программы</w:t>
            </w:r>
          </w:p>
        </w:tc>
        <w:tc>
          <w:tcPr>
            <w:tcW w:w="5783" w:type="dxa"/>
          </w:tcPr>
          <w:p w:rsidR="00DB20FE" w:rsidRPr="00D11ECB" w:rsidRDefault="00DB20FE" w:rsidP="00D014E9">
            <w:pPr>
              <w:ind w:firstLine="316"/>
              <w:jc w:val="both"/>
              <w:rPr>
                <w:color w:val="000000"/>
                <w:sz w:val="28"/>
                <w:szCs w:val="28"/>
              </w:rPr>
            </w:pPr>
            <w:r w:rsidRPr="00D11ECB">
              <w:rPr>
                <w:color w:val="000000"/>
                <w:sz w:val="28"/>
                <w:szCs w:val="28"/>
              </w:rPr>
              <w:t>Источники и объемы финансирования:</w:t>
            </w:r>
          </w:p>
          <w:p w:rsidR="00DB20FE" w:rsidRPr="00D11ECB" w:rsidRDefault="00DB20FE" w:rsidP="00D014E9">
            <w:pPr>
              <w:ind w:firstLine="316"/>
              <w:jc w:val="both"/>
              <w:rPr>
                <w:color w:val="000000"/>
                <w:sz w:val="28"/>
                <w:szCs w:val="28"/>
              </w:rPr>
            </w:pPr>
            <w:r w:rsidRPr="00D11ECB">
              <w:rPr>
                <w:color w:val="000000"/>
                <w:sz w:val="28"/>
                <w:szCs w:val="28"/>
              </w:rPr>
              <w:t>средства областного бюджета – 0,0 тыс. рублей;</w:t>
            </w:r>
          </w:p>
          <w:p w:rsidR="00DB20FE" w:rsidRPr="00D11ECB" w:rsidRDefault="00DB20FE" w:rsidP="00D014E9">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F63D65">
              <w:rPr>
                <w:color w:val="000000"/>
                <w:sz w:val="28"/>
                <w:szCs w:val="28"/>
                <w:highlight w:val="yellow"/>
              </w:rPr>
              <w:t>1004.66</w:t>
            </w:r>
            <w:r w:rsidRPr="00D11ECB">
              <w:rPr>
                <w:color w:val="000000"/>
                <w:sz w:val="28"/>
                <w:szCs w:val="28"/>
              </w:rPr>
              <w:t xml:space="preserve"> тыс. рублей.</w:t>
            </w:r>
          </w:p>
          <w:p w:rsidR="00DB20FE" w:rsidRPr="00D11ECB" w:rsidRDefault="00DB20FE" w:rsidP="00D014E9">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поселения с </w:t>
            </w:r>
            <w:r w:rsidRPr="00D11ECB">
              <w:rPr>
                <w:color w:val="000000"/>
                <w:sz w:val="28"/>
                <w:szCs w:val="28"/>
              </w:rPr>
              <w:lastRenderedPageBreak/>
              <w:t>учетом изменения ассигнований из обл</w:t>
            </w:r>
            <w:r>
              <w:rPr>
                <w:color w:val="000000"/>
                <w:sz w:val="28"/>
                <w:szCs w:val="28"/>
              </w:rPr>
              <w:t>а</w:t>
            </w:r>
            <w:r w:rsidRPr="00D11ECB">
              <w:rPr>
                <w:color w:val="000000"/>
                <w:sz w:val="28"/>
                <w:szCs w:val="28"/>
              </w:rPr>
              <w:t>стного бюджета.</w:t>
            </w:r>
          </w:p>
        </w:tc>
      </w:tr>
      <w:tr w:rsidR="00DB20FE" w:rsidRPr="00D11ECB" w:rsidTr="00D014E9">
        <w:tc>
          <w:tcPr>
            <w:tcW w:w="3964" w:type="dxa"/>
          </w:tcPr>
          <w:p w:rsidR="00DB20FE" w:rsidRPr="00D11ECB" w:rsidRDefault="00DB20FE" w:rsidP="00D014E9">
            <w:pPr>
              <w:jc w:val="both"/>
              <w:rPr>
                <w:sz w:val="28"/>
                <w:szCs w:val="28"/>
              </w:rPr>
            </w:pPr>
            <w:r w:rsidRPr="00D11ECB">
              <w:rPr>
                <w:sz w:val="28"/>
                <w:szCs w:val="28"/>
              </w:rPr>
              <w:lastRenderedPageBreak/>
              <w:t>Ожидаемые результаты реализации программы</w:t>
            </w:r>
          </w:p>
        </w:tc>
        <w:tc>
          <w:tcPr>
            <w:tcW w:w="5783" w:type="dxa"/>
          </w:tcPr>
          <w:p w:rsidR="00DB20FE" w:rsidRPr="00D11ECB" w:rsidRDefault="00DB20FE" w:rsidP="00D014E9">
            <w:pPr>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Pr>
                <w:sz w:val="28"/>
                <w:szCs w:val="28"/>
              </w:rPr>
              <w:t>ьность на территории МО «Междуреченское</w:t>
            </w:r>
            <w:r w:rsidRPr="00D11ECB">
              <w:rPr>
                <w:sz w:val="28"/>
                <w:szCs w:val="28"/>
              </w:rPr>
              <w:t>»;</w:t>
            </w:r>
          </w:p>
          <w:p w:rsidR="00DB20FE" w:rsidRPr="00D11ECB" w:rsidRDefault="00DB20FE" w:rsidP="00D014E9">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Pr>
                <w:sz w:val="28"/>
                <w:szCs w:val="28"/>
              </w:rPr>
              <w:t>ьного проектирования МО «Междуреченское</w:t>
            </w:r>
            <w:r w:rsidRPr="00D11ECB">
              <w:rPr>
                <w:sz w:val="28"/>
                <w:szCs w:val="28"/>
              </w:rPr>
              <w:t>»;</w:t>
            </w:r>
          </w:p>
          <w:p w:rsidR="00DB20FE" w:rsidRPr="00D11ECB" w:rsidRDefault="00DB20FE" w:rsidP="00D014E9">
            <w:pPr>
              <w:ind w:firstLine="316"/>
              <w:jc w:val="both"/>
              <w:rPr>
                <w:sz w:val="28"/>
                <w:szCs w:val="28"/>
              </w:rPr>
            </w:pPr>
            <w:r w:rsidRPr="00D11ECB">
              <w:rPr>
                <w:sz w:val="28"/>
                <w:szCs w:val="28"/>
              </w:rPr>
              <w:t>повышение надежности системы транспо</w:t>
            </w:r>
            <w:r>
              <w:rPr>
                <w:sz w:val="28"/>
                <w:szCs w:val="28"/>
              </w:rPr>
              <w:t>ртной инфраструктуры МО «Медуреченское</w:t>
            </w:r>
            <w:r w:rsidRPr="00D11ECB">
              <w:rPr>
                <w:sz w:val="28"/>
                <w:szCs w:val="28"/>
              </w:rPr>
              <w:t>».</w:t>
            </w:r>
          </w:p>
        </w:tc>
      </w:tr>
    </w:tbl>
    <w:p w:rsidR="00DB20FE" w:rsidRPr="00D11ECB" w:rsidRDefault="00DB20FE" w:rsidP="00DB20FE">
      <w:pPr>
        <w:jc w:val="both"/>
        <w:rPr>
          <w:b/>
          <w:sz w:val="28"/>
          <w:szCs w:val="28"/>
        </w:rPr>
      </w:pPr>
    </w:p>
    <w:p w:rsidR="00DB20FE" w:rsidRPr="00D11ECB" w:rsidRDefault="00DB20FE" w:rsidP="00DB20FE">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DB20FE" w:rsidRPr="00D11ECB" w:rsidRDefault="00DB20FE" w:rsidP="00DB20FE">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DB20FE" w:rsidRDefault="00DB20FE" w:rsidP="00DB20FE">
      <w:pPr>
        <w:ind w:firstLine="709"/>
        <w:jc w:val="both"/>
        <w:rPr>
          <w:sz w:val="28"/>
          <w:szCs w:val="28"/>
        </w:rPr>
      </w:pPr>
      <w:r w:rsidRPr="00D11ECB">
        <w:rPr>
          <w:sz w:val="28"/>
          <w:szCs w:val="28"/>
        </w:rPr>
        <w:t>Муниципальное образование «</w:t>
      </w:r>
      <w:r>
        <w:rPr>
          <w:sz w:val="28"/>
          <w:szCs w:val="28"/>
        </w:rPr>
        <w:t>Междуреченское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DB20FE" w:rsidRPr="0073475B" w:rsidRDefault="00DB20FE" w:rsidP="00DB20FE">
      <w:pPr>
        <w:spacing w:line="360" w:lineRule="auto"/>
        <w:ind w:firstLine="567"/>
        <w:jc w:val="both"/>
        <w:rPr>
          <w:color w:val="000000" w:themeColor="text1"/>
          <w:sz w:val="28"/>
          <w:szCs w:val="28"/>
        </w:rPr>
      </w:pPr>
      <w:r w:rsidRPr="0073475B">
        <w:rPr>
          <w:color w:val="000000" w:themeColor="text1"/>
          <w:sz w:val="28"/>
          <w:szCs w:val="28"/>
        </w:rPr>
        <w:t>В границах  МО  расположено четыре  (4) населенных пункта: поселки п. Междуреченский, п. Привокзальный, п. Сога, п. Шангас.</w:t>
      </w:r>
    </w:p>
    <w:p w:rsidR="00DB20FE" w:rsidRDefault="00DB20FE" w:rsidP="00DB20FE">
      <w:pPr>
        <w:ind w:firstLine="709"/>
        <w:jc w:val="both"/>
        <w:rPr>
          <w:sz w:val="28"/>
          <w:szCs w:val="28"/>
        </w:rPr>
      </w:pPr>
      <w:r w:rsidRPr="00D11ECB">
        <w:rPr>
          <w:sz w:val="28"/>
          <w:szCs w:val="28"/>
        </w:rPr>
        <w:t xml:space="preserve">Административный центр поселения – </w:t>
      </w:r>
      <w:r>
        <w:rPr>
          <w:sz w:val="28"/>
          <w:szCs w:val="28"/>
        </w:rPr>
        <w:t>поселок Междуреченский</w:t>
      </w:r>
      <w:r w:rsidRPr="00D11ECB">
        <w:rPr>
          <w:sz w:val="28"/>
          <w:szCs w:val="28"/>
        </w:rPr>
        <w:t>.</w:t>
      </w:r>
    </w:p>
    <w:p w:rsidR="00DB20FE" w:rsidRPr="00324704" w:rsidRDefault="00DB20FE" w:rsidP="00DB20FE">
      <w:pPr>
        <w:spacing w:line="360" w:lineRule="auto"/>
        <w:ind w:firstLine="709"/>
        <w:jc w:val="both"/>
        <w:rPr>
          <w:color w:val="000000" w:themeColor="text1"/>
          <w:sz w:val="28"/>
          <w:szCs w:val="28"/>
        </w:rPr>
      </w:pPr>
      <w:r w:rsidRPr="00324704">
        <w:rPr>
          <w:color w:val="000000" w:themeColor="text1"/>
          <w:sz w:val="28"/>
          <w:szCs w:val="28"/>
        </w:rPr>
        <w:t>Границы муниципального образования «Междуреченское» проходят смежно:</w:t>
      </w:r>
    </w:p>
    <w:p w:rsidR="00DB20FE" w:rsidRPr="00324704" w:rsidRDefault="00DB20FE" w:rsidP="00DB20FE">
      <w:pPr>
        <w:pStyle w:val="2a"/>
        <w:spacing w:line="360" w:lineRule="auto"/>
        <w:ind w:firstLine="709"/>
        <w:jc w:val="both"/>
        <w:rPr>
          <w:rFonts w:cs="Times New Roman"/>
          <w:color w:val="000000" w:themeColor="text1"/>
          <w:sz w:val="28"/>
          <w:szCs w:val="28"/>
        </w:rPr>
      </w:pPr>
      <w:r w:rsidRPr="00324704">
        <w:rPr>
          <w:rFonts w:cs="Times New Roman"/>
          <w:color w:val="000000" w:themeColor="text1"/>
          <w:sz w:val="28"/>
          <w:szCs w:val="28"/>
        </w:rPr>
        <w:t>на востоке - с Республикой Коми;</w:t>
      </w:r>
    </w:p>
    <w:p w:rsidR="00DB20FE" w:rsidRPr="00324704" w:rsidRDefault="00DB20FE" w:rsidP="00DB20FE">
      <w:pPr>
        <w:pStyle w:val="2a"/>
        <w:spacing w:line="360" w:lineRule="auto"/>
        <w:ind w:firstLine="709"/>
        <w:jc w:val="both"/>
        <w:rPr>
          <w:rFonts w:cs="Times New Roman"/>
          <w:color w:val="000000" w:themeColor="text1"/>
          <w:sz w:val="28"/>
          <w:szCs w:val="28"/>
        </w:rPr>
      </w:pPr>
      <w:r w:rsidRPr="00324704">
        <w:rPr>
          <w:rFonts w:cs="Times New Roman"/>
          <w:color w:val="000000" w:themeColor="text1"/>
          <w:sz w:val="28"/>
          <w:szCs w:val="28"/>
        </w:rPr>
        <w:t>на севере - с Пиринемским муниципальным образованием;</w:t>
      </w:r>
    </w:p>
    <w:p w:rsidR="00DB20FE" w:rsidRPr="00324704" w:rsidRDefault="00DB20FE" w:rsidP="00DB20FE">
      <w:pPr>
        <w:pStyle w:val="2a"/>
        <w:spacing w:line="360" w:lineRule="auto"/>
        <w:ind w:firstLine="709"/>
        <w:jc w:val="both"/>
        <w:rPr>
          <w:rFonts w:cs="Times New Roman"/>
          <w:color w:val="000000" w:themeColor="text1"/>
          <w:sz w:val="28"/>
          <w:szCs w:val="28"/>
        </w:rPr>
      </w:pPr>
      <w:r w:rsidRPr="00324704">
        <w:rPr>
          <w:rFonts w:cs="Times New Roman"/>
          <w:color w:val="000000" w:themeColor="text1"/>
          <w:sz w:val="28"/>
          <w:szCs w:val="28"/>
        </w:rPr>
        <w:t xml:space="preserve">на юго-востоке – с Веркольским муниципальным образованием; </w:t>
      </w:r>
    </w:p>
    <w:p w:rsidR="00DB20FE" w:rsidRDefault="00DB20FE" w:rsidP="00DB20FE">
      <w:pPr>
        <w:pStyle w:val="2a"/>
        <w:spacing w:line="360" w:lineRule="auto"/>
        <w:ind w:firstLine="709"/>
        <w:jc w:val="both"/>
        <w:rPr>
          <w:rFonts w:cs="Times New Roman"/>
          <w:color w:val="000000" w:themeColor="text1"/>
          <w:sz w:val="28"/>
          <w:szCs w:val="28"/>
        </w:rPr>
      </w:pPr>
      <w:r w:rsidRPr="00324704">
        <w:rPr>
          <w:rFonts w:cs="Times New Roman"/>
          <w:color w:val="000000" w:themeColor="text1"/>
          <w:sz w:val="28"/>
          <w:szCs w:val="28"/>
        </w:rPr>
        <w:t>на юге и западе – с Карпогорским муниципальным образованием.</w:t>
      </w:r>
    </w:p>
    <w:p w:rsidR="00DB20FE" w:rsidRPr="00324704" w:rsidRDefault="00DB20FE" w:rsidP="00DB20FE">
      <w:pPr>
        <w:pStyle w:val="2a"/>
        <w:spacing w:line="360" w:lineRule="auto"/>
        <w:ind w:firstLine="709"/>
        <w:jc w:val="both"/>
        <w:rPr>
          <w:rFonts w:cs="Times New Roman"/>
          <w:color w:val="000000" w:themeColor="text1"/>
          <w:sz w:val="28"/>
          <w:szCs w:val="28"/>
        </w:rPr>
      </w:pPr>
    </w:p>
    <w:p w:rsidR="00DB20FE" w:rsidRPr="00342290" w:rsidRDefault="00DB20FE" w:rsidP="00DB20FE">
      <w:pPr>
        <w:ind w:firstLine="709"/>
        <w:jc w:val="both"/>
        <w:rPr>
          <w:color w:val="000000"/>
          <w:sz w:val="28"/>
          <w:szCs w:val="28"/>
        </w:rPr>
      </w:pPr>
      <w:r w:rsidRPr="00342290">
        <w:rPr>
          <w:color w:val="000000"/>
          <w:sz w:val="28"/>
          <w:szCs w:val="28"/>
        </w:rPr>
        <w:t>Поселок Междуреченский</w:t>
      </w:r>
      <w:r>
        <w:rPr>
          <w:color w:val="000000"/>
          <w:sz w:val="28"/>
          <w:szCs w:val="28"/>
        </w:rPr>
        <w:t xml:space="preserve"> </w:t>
      </w:r>
      <w:r w:rsidRPr="00342290">
        <w:rPr>
          <w:color w:val="000000"/>
          <w:sz w:val="28"/>
          <w:szCs w:val="28"/>
        </w:rPr>
        <w:t>находится в 5,4 километрах от райцентра - с. Карпогоры</w:t>
      </w:r>
    </w:p>
    <w:p w:rsidR="00DB20FE" w:rsidRPr="00342290" w:rsidRDefault="00DB20FE" w:rsidP="00DB20FE">
      <w:pPr>
        <w:ind w:firstLine="709"/>
        <w:jc w:val="both"/>
        <w:rPr>
          <w:sz w:val="28"/>
          <w:szCs w:val="28"/>
        </w:rPr>
      </w:pP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МО «Междуреченское» расположено в северной части лесной зоны умеренного климатического пояса и находится в области атлантико-арктического влияния. Климат холодный и влажный. Средняя годовая температура воздуха составляет -0.1 -0.2 </w:t>
      </w:r>
      <w:r w:rsidRPr="00342290">
        <w:rPr>
          <w:color w:val="000000" w:themeColor="text1"/>
          <w:sz w:val="28"/>
          <w:szCs w:val="28"/>
        </w:rPr>
        <w:sym w:font="Symbol" w:char="F0B0"/>
      </w:r>
      <w:r w:rsidRPr="00342290">
        <w:rPr>
          <w:color w:val="000000" w:themeColor="text1"/>
          <w:sz w:val="28"/>
          <w:szCs w:val="28"/>
        </w:rPr>
        <w:t xml:space="preserve">С.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Абсолютный минимум температуры воздуха (-53 </w:t>
      </w:r>
      <w:r w:rsidRPr="00342290">
        <w:rPr>
          <w:color w:val="000000" w:themeColor="text1"/>
          <w:sz w:val="28"/>
          <w:szCs w:val="28"/>
        </w:rPr>
        <w:sym w:font="Symbol" w:char="F0B0"/>
      </w:r>
      <w:r w:rsidRPr="00342290">
        <w:rPr>
          <w:color w:val="000000" w:themeColor="text1"/>
          <w:sz w:val="28"/>
          <w:szCs w:val="28"/>
        </w:rPr>
        <w:t xml:space="preserve">С) отмечался в январе 1973 года. Абсолютный максимум наблюдался в июле 1972 года и составил 36 </w:t>
      </w:r>
      <w:r w:rsidRPr="00342290">
        <w:rPr>
          <w:color w:val="000000" w:themeColor="text1"/>
          <w:sz w:val="28"/>
          <w:szCs w:val="28"/>
        </w:rPr>
        <w:sym w:font="Symbol" w:char="F0B0"/>
      </w:r>
      <w:r w:rsidRPr="00342290">
        <w:rPr>
          <w:color w:val="000000" w:themeColor="text1"/>
          <w:sz w:val="28"/>
          <w:szCs w:val="28"/>
        </w:rPr>
        <w:t>С.</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Территория получает значительное количество атмосферных осадков. Годовая сумма их составляет 570 - 630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избыточное.</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Воздух влажный во все сезоны года. Самые влажные месяцы октябрь и ноябрь, когда относительная влажность воздуха достигает 90 %. Наименее влажные май и июнь, относительная влажность в эти месяцы составляет около 70 %.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 МО  расположено в умеренном климатическом поясе. Климат рассматриваемой территории холодный, влажный. Он входит в Атлантико – Арктическую область умеренного пояса. На природные условия оказывает влияние близость Северного Ледовитого океана. По данным Пинежской гидрометеостанции среднемноголетняя температура воздуха составляет +0,2 </w:t>
      </w:r>
      <w:r w:rsidRPr="00342290">
        <w:rPr>
          <w:color w:val="000000" w:themeColor="text1"/>
          <w:sz w:val="28"/>
          <w:szCs w:val="28"/>
        </w:rPr>
        <w:lastRenderedPageBreak/>
        <w:sym w:font="Symbol" w:char="F0B0"/>
      </w:r>
      <w:r w:rsidRPr="00342290">
        <w:rPr>
          <w:color w:val="000000" w:themeColor="text1"/>
          <w:sz w:val="28"/>
          <w:szCs w:val="28"/>
        </w:rPr>
        <w:t xml:space="preserve">С, при средних температурах июля + 14,3 </w:t>
      </w:r>
      <w:r w:rsidRPr="00342290">
        <w:rPr>
          <w:color w:val="000000" w:themeColor="text1"/>
          <w:sz w:val="28"/>
          <w:szCs w:val="28"/>
        </w:rPr>
        <w:sym w:font="Symbol" w:char="F0B0"/>
      </w:r>
      <w:r w:rsidRPr="00342290">
        <w:rPr>
          <w:color w:val="000000" w:themeColor="text1"/>
          <w:sz w:val="28"/>
          <w:szCs w:val="28"/>
        </w:rPr>
        <w:t xml:space="preserve">С и января –14,7 </w:t>
      </w:r>
      <w:r w:rsidRPr="00342290">
        <w:rPr>
          <w:color w:val="000000" w:themeColor="text1"/>
          <w:sz w:val="28"/>
          <w:szCs w:val="28"/>
        </w:rPr>
        <w:sym w:font="Symbol" w:char="F0B0"/>
      </w:r>
      <w:r w:rsidRPr="00342290">
        <w:rPr>
          <w:color w:val="000000" w:themeColor="text1"/>
          <w:sz w:val="28"/>
          <w:szCs w:val="28"/>
        </w:rPr>
        <w:t>С. Среднее</w:t>
      </w:r>
      <w:r w:rsidRPr="00342290">
        <w:rPr>
          <w:rFonts w:ascii="Arial" w:hAnsi="Arial" w:cs="Arial"/>
          <w:color w:val="000000" w:themeColor="text1"/>
          <w:sz w:val="28"/>
          <w:szCs w:val="28"/>
        </w:rPr>
        <w:t xml:space="preserve"> </w:t>
      </w:r>
      <w:r w:rsidRPr="00342290">
        <w:rPr>
          <w:color w:val="000000" w:themeColor="text1"/>
          <w:sz w:val="28"/>
          <w:szCs w:val="28"/>
        </w:rPr>
        <w:t xml:space="preserve">многолетнее количество осадков 554,5 мм, при максимальном выпадении в июне – августе (69,8- 63,5) и минимальном в феврале – марте (28,4 – 27,2). Снежный покров держится на протяжении180 дней, т.е. почти 6 месяцев. Средняя высота снежного покрова – 60 см. В теплое время выпадает 55 % осадков, а в холодное – 45 %.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Ветровой режим преимущественно двух направлений: юго - западного, юго – восточного, среднегодовая скорость - 5,6 м/с. Сильных ветров и ураганов практически не бывает. Весной и летом  МО  получает много солнечного тепла и света. В июне - июле солнце почти не заходит за горизонт, и наблюдаются сумеречные или белые ночи. Белые ночи - это привлекательный фактор для развития туризма в Пинежском районе. Зимой солнце низко стоит над горизонтом, и долгота дня сокращается до 5 часов. Такой короткий световой день, конечно, отрицательно 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В тёплый период на территории наблюдается увеличение количества дней с комфортными погодами (при температуре воздуха от +15 до +25 градусов, относительной влажности воздуха от 30 % до 100 % и скорости ветра 3м/с) и субкомфортными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 </w:t>
      </w:r>
      <w:r w:rsidRPr="00342290">
        <w:rPr>
          <w:color w:val="000000" w:themeColor="text1"/>
          <w:sz w:val="28"/>
          <w:szCs w:val="28"/>
        </w:rPr>
        <w:lastRenderedPageBreak/>
        <w:t>незначительная продолжительность купального сезона ( с 15 июня по 2 августа).</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Отличительной особенностью Архангельской области, следовательно, и МО «Междуреченское»  является выраженная контрастность показателей, в том числе, температуры, влажности, скорости ветра, давления, содержания кислорода в воздухе. Все выше изложенные факты определяют климатические условия территории как дискомфортные.</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По характеру рельефа территория входит в Двинско-Мезенский водораздел в Среднем и Верхнем Пинежье.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Двинско-Мезенский водораздел имеет абсолютные отметки- 50-120 м. характер водораздела равнинный. На поверхности плато местами насажены холмы, сложенные ледниковым мореным материалом. Расчленён Пинежской низменностью, в пределах которой протекает р. Пинега. Это территория Верхнего и Среднего Пинежья представляет собой волнистую ледниково-озёрную равнину. Абсолютные отметки от 50 до 100 м.</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Привлекательной стороной рельефа являются высокие холмы (от 40-</w:t>
      </w:r>
      <w:smartTag w:uri="urn:schemas-microsoft-com:office:smarttags" w:element="metricconverter">
        <w:smartTagPr>
          <w:attr w:name="ProductID" w:val="50 м"/>
        </w:smartTagPr>
        <w:r w:rsidRPr="00342290">
          <w:rPr>
            <w:color w:val="000000" w:themeColor="text1"/>
            <w:sz w:val="28"/>
            <w:szCs w:val="28"/>
          </w:rPr>
          <w:t>50 м и выше)</w:t>
        </w:r>
      </w:smartTag>
      <w:r w:rsidRPr="00342290">
        <w:rPr>
          <w:color w:val="000000" w:themeColor="text1"/>
          <w:sz w:val="28"/>
          <w:szCs w:val="28"/>
        </w:rPr>
        <w:t xml:space="preserve">. Слабой стороной рельефа является его заболоченность, но с другой стороны на болотах произрастает много пищевых и лекарственных растений, остаются для гнездования некоторые виды перелётных птиц (журавли).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С общих гидрогеологических позиций территория МО расположена в зоне активного водообмена Северо-Двинского артезианского бассейна. Водовмещающими породами являются:</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а) в четвертичных отложениях – пески, супеси, гравий, галечники, содержащие поровые и порово-пластовые воды;</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lastRenderedPageBreak/>
        <w:t>Водовмещающие породы обладают преимущественно слабыми фильтрационными свойствами и водообильностью, за исключением песков крупных и средней крупности, гравия и галечников аллювиальных отложений, а также карбонатных и сульфатных пород перми.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водоупора все водоносные горизонты и комплексы четвертичных и дочетвертичных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сакмарских и уфимских отложений перми содержатся слабосолоноватые сульфатные кальциевые воды.</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Питание водоносных горизонтов и комплексов осуществляется в основном за счёт инфильтрации атмосферных осадков и вод поверхностных водоемов, частично за счёт перетекания вод из вышележащих водоносных горизонтов. Движение подземных вод направлено в сторону долин рек, где и осуществляется разгрузка водоносных горизонтов и комплексов.</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Гидрографическая сеть МО представлена некрупными реками (р. Сога, р. Сюзьма). 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Питание 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Связано это в основном с вырубкой лесов в долинах рек.</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w:t>
      </w:r>
      <w:r w:rsidRPr="00342290">
        <w:rPr>
          <w:color w:val="000000" w:themeColor="text1"/>
          <w:sz w:val="28"/>
          <w:szCs w:val="28"/>
        </w:rPr>
        <w:lastRenderedPageBreak/>
        <w:t>и размещения объектов капитального строительства местного значения и  схему границ территорий подверженных риску возникновения чрезвычайных ситуаций природного и техногенного характера.</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 xml:space="preserve">Для большинства равнинных рек характерны широкие пойменные долины с террасированными склонами. Продольные профили рек хорошо выработанные, близки </w:t>
      </w:r>
      <w:r w:rsidRPr="00342290">
        <w:rPr>
          <w:bCs/>
          <w:color w:val="000000" w:themeColor="text1"/>
          <w:sz w:val="28"/>
          <w:szCs w:val="28"/>
        </w:rPr>
        <w:t xml:space="preserve">к </w:t>
      </w:r>
      <w:r w:rsidRPr="00342290">
        <w:rPr>
          <w:color w:val="000000" w:themeColor="text1"/>
          <w:sz w:val="28"/>
          <w:szCs w:val="28"/>
        </w:rPr>
        <w:t xml:space="preserve">профилю равновесия. </w:t>
      </w:r>
      <w:r w:rsidRPr="00342290">
        <w:rPr>
          <w:bCs/>
          <w:color w:val="000000" w:themeColor="text1"/>
          <w:sz w:val="28"/>
          <w:szCs w:val="28"/>
        </w:rPr>
        <w:t xml:space="preserve">Течение </w:t>
      </w:r>
      <w:r w:rsidRPr="00342290">
        <w:rPr>
          <w:color w:val="000000" w:themeColor="text1"/>
          <w:sz w:val="28"/>
          <w:szCs w:val="28"/>
        </w:rPr>
        <w:t xml:space="preserve">рек спокойное - длинные плёсы чередуются с песчаными перекатами, в верховьях рек перекаты нередко </w:t>
      </w:r>
      <w:r w:rsidRPr="00342290">
        <w:rPr>
          <w:bCs/>
          <w:color w:val="000000" w:themeColor="text1"/>
          <w:sz w:val="28"/>
          <w:szCs w:val="28"/>
        </w:rPr>
        <w:t xml:space="preserve">гравелисто-галечные (по-местному </w:t>
      </w:r>
      <w:r w:rsidRPr="00342290">
        <w:rPr>
          <w:color w:val="000000" w:themeColor="text1"/>
          <w:sz w:val="28"/>
          <w:szCs w:val="28"/>
        </w:rPr>
        <w:t xml:space="preserve">переборы), кое-где встречаются небольшие пороги, образуемые выходами твердых коренных пород (известняков, доломитов и др.) или скоплением </w:t>
      </w:r>
      <w:r w:rsidRPr="00342290">
        <w:rPr>
          <w:bCs/>
          <w:color w:val="000000" w:themeColor="text1"/>
          <w:sz w:val="28"/>
          <w:szCs w:val="28"/>
        </w:rPr>
        <w:t xml:space="preserve">в русле валунов, </w:t>
      </w:r>
      <w:r w:rsidRPr="00342290">
        <w:rPr>
          <w:color w:val="000000" w:themeColor="text1"/>
          <w:sz w:val="28"/>
          <w:szCs w:val="28"/>
        </w:rPr>
        <w:t>вымытых из морены.</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В  МО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DB20FE" w:rsidRPr="00342290" w:rsidRDefault="00DB20FE" w:rsidP="00DB20FE">
      <w:pPr>
        <w:spacing w:after="240" w:line="360" w:lineRule="auto"/>
        <w:ind w:firstLine="567"/>
        <w:jc w:val="both"/>
        <w:rPr>
          <w:color w:val="000000" w:themeColor="text1"/>
          <w:sz w:val="28"/>
          <w:szCs w:val="28"/>
        </w:rPr>
      </w:pPr>
      <w:r w:rsidRPr="00342290">
        <w:rPr>
          <w:color w:val="000000" w:themeColor="text1"/>
          <w:sz w:val="28"/>
          <w:szCs w:val="28"/>
        </w:rPr>
        <w:t>По лесорастительному районированию территория лесничества входит в таежную лесорастительную зону и относится к северо-таежному району европейской части Российской Федерации (Приказ федерального агентства лесного хозяйства от 9 марта 2011 г. № 61 "Об утверждении Перечня лесорастительных зон Российской Федерации и Перечня лесных районов Российской Федерации").</w:t>
      </w:r>
    </w:p>
    <w:p w:rsidR="00DB20FE" w:rsidRPr="00342290" w:rsidRDefault="00DB20FE" w:rsidP="00DB20FE">
      <w:pPr>
        <w:spacing w:line="360" w:lineRule="auto"/>
        <w:ind w:firstLine="567"/>
        <w:jc w:val="both"/>
        <w:rPr>
          <w:color w:val="000000" w:themeColor="text1"/>
          <w:sz w:val="28"/>
          <w:szCs w:val="28"/>
        </w:rPr>
      </w:pPr>
      <w:r w:rsidRPr="00342290">
        <w:rPr>
          <w:color w:val="000000" w:themeColor="text1"/>
          <w:sz w:val="28"/>
          <w:szCs w:val="28"/>
        </w:rPr>
        <w:t>Основными лесообразующими породами являются ель, сосна, береза, осина, которые формируют чистые и смешанные древостои.</w:t>
      </w:r>
    </w:p>
    <w:p w:rsidR="00DB20FE" w:rsidRPr="00F42B1A" w:rsidRDefault="00DB20FE" w:rsidP="00DB20FE">
      <w:pPr>
        <w:spacing w:line="360" w:lineRule="auto"/>
        <w:ind w:firstLine="567"/>
        <w:jc w:val="both"/>
        <w:rPr>
          <w:color w:val="000000" w:themeColor="text1"/>
          <w:szCs w:val="24"/>
        </w:rPr>
      </w:pPr>
      <w:r w:rsidRPr="00342290">
        <w:rPr>
          <w:color w:val="000000" w:themeColor="text1"/>
          <w:sz w:val="28"/>
          <w:szCs w:val="28"/>
        </w:rPr>
        <w:t>По растительности Архангельская область целиком входит в природную зону тайги, которая здесь подразделяется на подзоны с размытыми переходами и потому несколько неопределенными границами: подзона северной (севернее 64-65-й параллели), средней (основная часть области) и южной</w:t>
      </w:r>
      <w:r w:rsidRPr="00F42B1A">
        <w:rPr>
          <w:color w:val="000000" w:themeColor="text1"/>
          <w:szCs w:val="24"/>
        </w:rPr>
        <w:t xml:space="preserve"> </w:t>
      </w:r>
      <w:r w:rsidRPr="00324704">
        <w:rPr>
          <w:color w:val="000000" w:themeColor="text1"/>
          <w:sz w:val="28"/>
          <w:szCs w:val="28"/>
        </w:rPr>
        <w:t>тайги.</w:t>
      </w:r>
    </w:p>
    <w:p w:rsidR="00DB20FE" w:rsidRPr="00324704" w:rsidRDefault="00DB20FE" w:rsidP="00DB20FE">
      <w:pPr>
        <w:spacing w:line="360" w:lineRule="auto"/>
        <w:ind w:firstLine="709"/>
        <w:jc w:val="both"/>
        <w:rPr>
          <w:sz w:val="28"/>
          <w:szCs w:val="28"/>
        </w:rPr>
      </w:pPr>
      <w:r w:rsidRPr="00324704">
        <w:rPr>
          <w:sz w:val="28"/>
          <w:szCs w:val="28"/>
        </w:rPr>
        <w:lastRenderedPageBreak/>
        <w:t xml:space="preserve">Основные лесообразующие породы: ель, сосна, кроме того, береза, осина, ольха, лиственница. Еловые и сосновые леса занимают более 80 % лесопокрытой площади. </w:t>
      </w:r>
    </w:p>
    <w:p w:rsidR="00DB20FE" w:rsidRPr="00D11ECB" w:rsidRDefault="00DB20FE" w:rsidP="00DB20FE">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w:t>
      </w:r>
      <w:r>
        <w:rPr>
          <w:sz w:val="28"/>
          <w:szCs w:val="28"/>
        </w:rPr>
        <w:t>Междуреченское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DB20FE" w:rsidRDefault="00DB20FE" w:rsidP="00DB20FE">
      <w:pPr>
        <w:ind w:firstLine="709"/>
        <w:jc w:val="both"/>
        <w:rPr>
          <w:sz w:val="28"/>
          <w:szCs w:val="28"/>
        </w:rPr>
      </w:pPr>
      <w:r w:rsidRPr="00D11ECB">
        <w:rPr>
          <w:sz w:val="28"/>
          <w:szCs w:val="28"/>
        </w:rPr>
        <w:t xml:space="preserve">В настоящее время транспортное сообщение с </w:t>
      </w:r>
      <w:r>
        <w:rPr>
          <w:sz w:val="28"/>
          <w:szCs w:val="28"/>
        </w:rPr>
        <w:t>п. Междуреченский</w:t>
      </w:r>
      <w:r w:rsidRPr="00D11ECB">
        <w:rPr>
          <w:sz w:val="28"/>
          <w:szCs w:val="28"/>
        </w:rPr>
        <w:t>, осуществляетс</w:t>
      </w:r>
      <w:r>
        <w:rPr>
          <w:sz w:val="28"/>
          <w:szCs w:val="28"/>
        </w:rPr>
        <w:t>я по автомобильной дороге. Авиа</w:t>
      </w:r>
      <w:r w:rsidRPr="00D11ECB">
        <w:rPr>
          <w:sz w:val="28"/>
          <w:szCs w:val="28"/>
        </w:rPr>
        <w:t xml:space="preserve"> и речное сообщение с селом отсутствует.  </w:t>
      </w:r>
    </w:p>
    <w:p w:rsidR="00DB20FE" w:rsidRDefault="00DB20FE" w:rsidP="00DB20FE">
      <w:pPr>
        <w:spacing w:line="360" w:lineRule="auto"/>
        <w:ind w:firstLine="567"/>
        <w:jc w:val="both"/>
        <w:rPr>
          <w:color w:val="000000" w:themeColor="text1"/>
          <w:sz w:val="28"/>
          <w:szCs w:val="28"/>
        </w:rPr>
      </w:pPr>
      <w:r w:rsidRPr="000951E2">
        <w:rPr>
          <w:color w:val="000000" w:themeColor="text1"/>
          <w:sz w:val="28"/>
          <w:szCs w:val="28"/>
        </w:rPr>
        <w:t>На территории  МО  находится конечная станция Северной железной дороги – ст. Карпогоры–пассажирская (п. Привокзальный). До п. Шангас проложена железнодорожная ветка 30,0 км, находящаяся в ведении УФСИН России по Архангельской области.</w:t>
      </w:r>
    </w:p>
    <w:p w:rsidR="00DB20FE" w:rsidRPr="00324704" w:rsidRDefault="00DB20FE" w:rsidP="00DB20FE">
      <w:pPr>
        <w:spacing w:line="360" w:lineRule="auto"/>
        <w:ind w:firstLine="567"/>
        <w:jc w:val="both"/>
        <w:rPr>
          <w:color w:val="000000" w:themeColor="text1"/>
          <w:sz w:val="28"/>
          <w:szCs w:val="28"/>
        </w:rPr>
      </w:pPr>
      <w:r>
        <w:rPr>
          <w:color w:val="000000" w:themeColor="text1"/>
          <w:sz w:val="28"/>
          <w:szCs w:val="28"/>
        </w:rPr>
        <w:t xml:space="preserve">Расстояние до административного цента МО «Пинежский район» с. Карпогоры 6 км. </w:t>
      </w:r>
    </w:p>
    <w:p w:rsidR="00DB20FE" w:rsidRPr="00D11ECB" w:rsidRDefault="00DB20FE" w:rsidP="00DB20FE">
      <w:pPr>
        <w:ind w:firstLine="709"/>
        <w:jc w:val="both"/>
        <w:rPr>
          <w:sz w:val="28"/>
          <w:szCs w:val="28"/>
        </w:rPr>
      </w:pPr>
      <w:r>
        <w:rPr>
          <w:sz w:val="28"/>
          <w:szCs w:val="28"/>
        </w:rPr>
        <w:t>До аэропорта г. Архангельск – 26</w:t>
      </w:r>
      <w:r w:rsidRPr="00D11ECB">
        <w:rPr>
          <w:sz w:val="28"/>
          <w:szCs w:val="28"/>
        </w:rPr>
        <w:t xml:space="preserve">0 км, </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DB20FE" w:rsidRPr="00D11ECB" w:rsidRDefault="00DB20FE" w:rsidP="00DB20FE">
      <w:pPr>
        <w:ind w:firstLine="709"/>
        <w:jc w:val="both"/>
        <w:rPr>
          <w:sz w:val="28"/>
          <w:szCs w:val="28"/>
        </w:rPr>
      </w:pPr>
    </w:p>
    <w:p w:rsidR="00DB20FE" w:rsidRDefault="00DB20FE" w:rsidP="00DB20FE">
      <w:pPr>
        <w:ind w:firstLine="709"/>
        <w:jc w:val="both"/>
        <w:rPr>
          <w:sz w:val="28"/>
          <w:szCs w:val="28"/>
        </w:rPr>
      </w:pPr>
      <w:r w:rsidRPr="00D11ECB">
        <w:rPr>
          <w:sz w:val="28"/>
          <w:szCs w:val="28"/>
        </w:rPr>
        <w:t>2.2.1.</w:t>
      </w:r>
      <w:r w:rsidRPr="00D11ECB">
        <w:rPr>
          <w:sz w:val="28"/>
          <w:szCs w:val="28"/>
        </w:rPr>
        <w:tab/>
        <w:t>Население</w:t>
      </w:r>
    </w:p>
    <w:p w:rsidR="00DB20FE" w:rsidRDefault="00DB20FE" w:rsidP="00DB20FE">
      <w:pPr>
        <w:ind w:firstLine="709"/>
        <w:jc w:val="both"/>
        <w:rPr>
          <w:sz w:val="28"/>
          <w:szCs w:val="28"/>
        </w:rPr>
      </w:pPr>
    </w:p>
    <w:p w:rsidR="00DB20FE" w:rsidRPr="00666A19" w:rsidRDefault="00DB20FE" w:rsidP="00DB20FE">
      <w:pPr>
        <w:spacing w:line="360" w:lineRule="auto"/>
        <w:ind w:firstLine="567"/>
        <w:jc w:val="both"/>
        <w:rPr>
          <w:color w:val="000000" w:themeColor="text1"/>
          <w:sz w:val="28"/>
          <w:szCs w:val="28"/>
        </w:rPr>
      </w:pPr>
      <w:r w:rsidRPr="00666A19">
        <w:rPr>
          <w:color w:val="000000" w:themeColor="text1"/>
          <w:sz w:val="28"/>
          <w:szCs w:val="28"/>
        </w:rPr>
        <w:t xml:space="preserve">Существующее население муниципального образования «Междуреченское» составляет 1 924 чел. или 1,9 тыс. чел. </w:t>
      </w:r>
    </w:p>
    <w:p w:rsidR="00DB20FE" w:rsidRPr="00666A19" w:rsidRDefault="00DB20FE" w:rsidP="00DB20FE">
      <w:pPr>
        <w:ind w:firstLine="567"/>
        <w:jc w:val="both"/>
        <w:rPr>
          <w:color w:val="000000" w:themeColor="text1"/>
          <w:sz w:val="28"/>
          <w:szCs w:val="28"/>
        </w:rPr>
      </w:pPr>
      <w:r w:rsidRPr="00666A19">
        <w:rPr>
          <w:color w:val="000000" w:themeColor="text1"/>
          <w:sz w:val="28"/>
          <w:szCs w:val="28"/>
        </w:rPr>
        <w:t>Из общего числа населения:</w:t>
      </w:r>
    </w:p>
    <w:p w:rsidR="00DB20FE" w:rsidRPr="00324704" w:rsidRDefault="00DB20FE" w:rsidP="00DB20FE">
      <w:pPr>
        <w:pStyle w:val="a5"/>
        <w:spacing w:before="200" w:after="200"/>
        <w:ind w:left="709"/>
        <w:jc w:val="both"/>
        <w:rPr>
          <w:color w:val="000000" w:themeColor="text1"/>
          <w:sz w:val="28"/>
          <w:szCs w:val="28"/>
          <w:lang w:val="ru-RU"/>
        </w:rPr>
      </w:pPr>
      <w:r>
        <w:rPr>
          <w:color w:val="000000" w:themeColor="text1"/>
          <w:sz w:val="28"/>
          <w:szCs w:val="28"/>
          <w:lang w:val="ru-RU"/>
        </w:rPr>
        <w:t xml:space="preserve">- </w:t>
      </w:r>
      <w:r w:rsidRPr="00666A19">
        <w:rPr>
          <w:color w:val="000000" w:themeColor="text1"/>
          <w:sz w:val="28"/>
          <w:szCs w:val="28"/>
          <w:lang w:val="ru-RU"/>
        </w:rPr>
        <w:t xml:space="preserve">моложе трудоспособного возраста – 0,27 тыс. чел. </w:t>
      </w:r>
      <w:r w:rsidRPr="00324704">
        <w:rPr>
          <w:color w:val="000000" w:themeColor="text1"/>
          <w:sz w:val="28"/>
          <w:szCs w:val="28"/>
          <w:lang w:val="ru-RU"/>
        </w:rPr>
        <w:t>(14,2 %);</w:t>
      </w:r>
    </w:p>
    <w:p w:rsidR="00DB20FE" w:rsidRPr="00324704" w:rsidRDefault="00DB20FE" w:rsidP="00DB20FE">
      <w:pPr>
        <w:pStyle w:val="a5"/>
        <w:spacing w:before="200" w:after="200"/>
        <w:ind w:left="709"/>
        <w:jc w:val="both"/>
        <w:rPr>
          <w:color w:val="000000" w:themeColor="text1"/>
          <w:sz w:val="28"/>
          <w:szCs w:val="28"/>
          <w:lang w:val="ru-RU"/>
        </w:rPr>
      </w:pPr>
      <w:r>
        <w:rPr>
          <w:color w:val="000000" w:themeColor="text1"/>
          <w:sz w:val="28"/>
          <w:szCs w:val="28"/>
          <w:lang w:val="ru-RU"/>
        </w:rPr>
        <w:t xml:space="preserve">- </w:t>
      </w:r>
      <w:r w:rsidRPr="00666A19">
        <w:rPr>
          <w:color w:val="000000" w:themeColor="text1"/>
          <w:sz w:val="28"/>
          <w:szCs w:val="28"/>
          <w:lang w:val="ru-RU"/>
        </w:rPr>
        <w:t xml:space="preserve">в трудоспособном возрасте – 1,24 тыс. чел. </w:t>
      </w:r>
      <w:r w:rsidRPr="00324704">
        <w:rPr>
          <w:color w:val="000000" w:themeColor="text1"/>
          <w:sz w:val="28"/>
          <w:szCs w:val="28"/>
          <w:lang w:val="ru-RU"/>
        </w:rPr>
        <w:t>(65,2 %);</w:t>
      </w:r>
    </w:p>
    <w:p w:rsidR="00DB20FE" w:rsidRPr="00666A19" w:rsidRDefault="00DB20FE" w:rsidP="00DB20FE">
      <w:pPr>
        <w:pStyle w:val="a5"/>
        <w:spacing w:before="200" w:after="200"/>
        <w:ind w:left="709"/>
        <w:jc w:val="both"/>
        <w:rPr>
          <w:color w:val="000000" w:themeColor="text1"/>
          <w:sz w:val="28"/>
          <w:szCs w:val="28"/>
        </w:rPr>
      </w:pPr>
      <w:r>
        <w:rPr>
          <w:color w:val="000000" w:themeColor="text1"/>
          <w:sz w:val="28"/>
          <w:szCs w:val="28"/>
          <w:lang w:val="ru-RU"/>
        </w:rPr>
        <w:t xml:space="preserve">- </w:t>
      </w:r>
      <w:r w:rsidRPr="00666A19">
        <w:rPr>
          <w:color w:val="000000" w:themeColor="text1"/>
          <w:sz w:val="28"/>
          <w:szCs w:val="28"/>
        </w:rPr>
        <w:t>старше трудоспособного возраста – 0,39 чел. (20,6 %).</w:t>
      </w:r>
    </w:p>
    <w:tbl>
      <w:tblPr>
        <w:tblStyle w:val="ac"/>
        <w:tblW w:w="9640" w:type="dxa"/>
        <w:tblInd w:w="-176" w:type="dxa"/>
        <w:tblLayout w:type="fixed"/>
        <w:tblLook w:val="04A0"/>
      </w:tblPr>
      <w:tblGrid>
        <w:gridCol w:w="865"/>
        <w:gridCol w:w="1992"/>
        <w:gridCol w:w="3749"/>
        <w:gridCol w:w="3034"/>
      </w:tblGrid>
      <w:tr w:rsidR="00DB20FE" w:rsidRPr="000901F5" w:rsidTr="00D014E9">
        <w:tc>
          <w:tcPr>
            <w:tcW w:w="687" w:type="dxa"/>
          </w:tcPr>
          <w:p w:rsidR="00DB20FE" w:rsidRPr="00666A19" w:rsidRDefault="00DB20FE" w:rsidP="00D014E9">
            <w:pPr>
              <w:jc w:val="center"/>
              <w:rPr>
                <w:color w:val="000000" w:themeColor="text1"/>
                <w:sz w:val="28"/>
                <w:szCs w:val="28"/>
              </w:rPr>
            </w:pPr>
            <w:r w:rsidRPr="00666A19">
              <w:rPr>
                <w:color w:val="000000" w:themeColor="text1"/>
                <w:sz w:val="28"/>
                <w:szCs w:val="28"/>
              </w:rPr>
              <w:t>№№ ПП</w:t>
            </w:r>
          </w:p>
        </w:tc>
        <w:tc>
          <w:tcPr>
            <w:tcW w:w="1582" w:type="dxa"/>
          </w:tcPr>
          <w:p w:rsidR="00DB20FE" w:rsidRPr="00666A19" w:rsidRDefault="00DB20FE" w:rsidP="00D014E9">
            <w:pPr>
              <w:jc w:val="center"/>
              <w:rPr>
                <w:color w:val="000000" w:themeColor="text1"/>
                <w:sz w:val="28"/>
                <w:szCs w:val="28"/>
              </w:rPr>
            </w:pPr>
            <w:r w:rsidRPr="00666A19">
              <w:rPr>
                <w:color w:val="000000" w:themeColor="text1"/>
                <w:sz w:val="28"/>
                <w:szCs w:val="28"/>
              </w:rPr>
              <w:t>Статус НП</w:t>
            </w:r>
          </w:p>
        </w:tc>
        <w:tc>
          <w:tcPr>
            <w:tcW w:w="2977" w:type="dxa"/>
          </w:tcPr>
          <w:p w:rsidR="00DB20FE" w:rsidRPr="00666A19" w:rsidRDefault="00DB20FE" w:rsidP="00D014E9">
            <w:pPr>
              <w:jc w:val="center"/>
              <w:rPr>
                <w:color w:val="000000" w:themeColor="text1"/>
                <w:sz w:val="28"/>
                <w:szCs w:val="28"/>
              </w:rPr>
            </w:pPr>
            <w:r w:rsidRPr="00666A19">
              <w:rPr>
                <w:color w:val="000000" w:themeColor="text1"/>
                <w:sz w:val="28"/>
                <w:szCs w:val="28"/>
              </w:rPr>
              <w:t>Название НП</w:t>
            </w:r>
          </w:p>
        </w:tc>
        <w:tc>
          <w:tcPr>
            <w:tcW w:w="2409" w:type="dxa"/>
          </w:tcPr>
          <w:p w:rsidR="00DB20FE" w:rsidRPr="00666A19" w:rsidRDefault="00DB20FE" w:rsidP="00D014E9">
            <w:pPr>
              <w:jc w:val="center"/>
              <w:rPr>
                <w:color w:val="000000" w:themeColor="text1"/>
                <w:sz w:val="28"/>
                <w:szCs w:val="28"/>
              </w:rPr>
            </w:pPr>
            <w:r w:rsidRPr="00666A19">
              <w:rPr>
                <w:color w:val="000000" w:themeColor="text1"/>
                <w:sz w:val="28"/>
                <w:szCs w:val="28"/>
              </w:rPr>
              <w:t>Численность населения, чел.</w:t>
            </w:r>
          </w:p>
        </w:tc>
      </w:tr>
      <w:tr w:rsidR="00DB20FE" w:rsidRPr="000901F5" w:rsidTr="00D014E9">
        <w:tc>
          <w:tcPr>
            <w:tcW w:w="687" w:type="dxa"/>
          </w:tcPr>
          <w:p w:rsidR="00DB20FE" w:rsidRPr="00666A19" w:rsidRDefault="00DB20FE" w:rsidP="00D014E9">
            <w:pPr>
              <w:rPr>
                <w:color w:val="000000" w:themeColor="text1"/>
                <w:sz w:val="28"/>
                <w:szCs w:val="28"/>
              </w:rPr>
            </w:pPr>
            <w:r w:rsidRPr="00666A19">
              <w:rPr>
                <w:color w:val="000000" w:themeColor="text1"/>
                <w:sz w:val="28"/>
                <w:szCs w:val="28"/>
              </w:rPr>
              <w:t>1</w:t>
            </w:r>
          </w:p>
          <w:p w:rsidR="00DB20FE" w:rsidRPr="00666A19" w:rsidRDefault="00DB20FE" w:rsidP="00D014E9">
            <w:pPr>
              <w:rPr>
                <w:color w:val="000000" w:themeColor="text1"/>
                <w:sz w:val="28"/>
                <w:szCs w:val="28"/>
              </w:rPr>
            </w:pPr>
            <w:r w:rsidRPr="00666A19">
              <w:rPr>
                <w:color w:val="000000" w:themeColor="text1"/>
                <w:sz w:val="28"/>
                <w:szCs w:val="28"/>
              </w:rPr>
              <w:t>2</w:t>
            </w:r>
          </w:p>
          <w:p w:rsidR="00DB20FE" w:rsidRPr="00666A19" w:rsidRDefault="00DB20FE" w:rsidP="00D014E9">
            <w:pPr>
              <w:rPr>
                <w:color w:val="000000" w:themeColor="text1"/>
                <w:sz w:val="28"/>
                <w:szCs w:val="28"/>
              </w:rPr>
            </w:pPr>
            <w:r w:rsidRPr="00666A19">
              <w:rPr>
                <w:color w:val="000000" w:themeColor="text1"/>
                <w:sz w:val="28"/>
                <w:szCs w:val="28"/>
              </w:rPr>
              <w:t>3</w:t>
            </w:r>
          </w:p>
          <w:p w:rsidR="00DB20FE" w:rsidRPr="00666A19" w:rsidRDefault="00DB20FE" w:rsidP="00D014E9">
            <w:pPr>
              <w:rPr>
                <w:color w:val="000000" w:themeColor="text1"/>
                <w:sz w:val="28"/>
                <w:szCs w:val="28"/>
              </w:rPr>
            </w:pPr>
            <w:r w:rsidRPr="00666A19">
              <w:rPr>
                <w:color w:val="000000" w:themeColor="text1"/>
                <w:sz w:val="28"/>
                <w:szCs w:val="28"/>
              </w:rPr>
              <w:t>4</w:t>
            </w:r>
          </w:p>
          <w:p w:rsidR="00DB20FE" w:rsidRPr="00666A19" w:rsidRDefault="00DB20FE" w:rsidP="00D014E9">
            <w:pPr>
              <w:rPr>
                <w:color w:val="000000" w:themeColor="text1"/>
                <w:sz w:val="28"/>
                <w:szCs w:val="28"/>
              </w:rPr>
            </w:pPr>
          </w:p>
        </w:tc>
        <w:tc>
          <w:tcPr>
            <w:tcW w:w="1582" w:type="dxa"/>
          </w:tcPr>
          <w:p w:rsidR="00DB20FE" w:rsidRPr="00666A19" w:rsidRDefault="00DB20FE" w:rsidP="00D014E9">
            <w:pPr>
              <w:rPr>
                <w:color w:val="000000" w:themeColor="text1"/>
                <w:sz w:val="28"/>
                <w:szCs w:val="28"/>
              </w:rPr>
            </w:pPr>
            <w:r w:rsidRPr="00666A19">
              <w:rPr>
                <w:color w:val="000000" w:themeColor="text1"/>
                <w:sz w:val="28"/>
                <w:szCs w:val="28"/>
              </w:rPr>
              <w:t>поселок</w:t>
            </w:r>
          </w:p>
          <w:p w:rsidR="00DB20FE" w:rsidRPr="00666A19" w:rsidRDefault="00DB20FE" w:rsidP="00D014E9">
            <w:pPr>
              <w:rPr>
                <w:color w:val="000000" w:themeColor="text1"/>
                <w:sz w:val="28"/>
                <w:szCs w:val="28"/>
              </w:rPr>
            </w:pPr>
            <w:r w:rsidRPr="00666A19">
              <w:rPr>
                <w:color w:val="000000" w:themeColor="text1"/>
                <w:sz w:val="28"/>
                <w:szCs w:val="28"/>
              </w:rPr>
              <w:t>поселок</w:t>
            </w:r>
          </w:p>
          <w:p w:rsidR="00DB20FE" w:rsidRPr="00666A19" w:rsidRDefault="00DB20FE" w:rsidP="00D014E9">
            <w:pPr>
              <w:rPr>
                <w:color w:val="000000" w:themeColor="text1"/>
                <w:sz w:val="28"/>
                <w:szCs w:val="28"/>
              </w:rPr>
            </w:pPr>
            <w:r w:rsidRPr="00666A19">
              <w:rPr>
                <w:color w:val="000000" w:themeColor="text1"/>
                <w:sz w:val="28"/>
                <w:szCs w:val="28"/>
              </w:rPr>
              <w:t>поселок</w:t>
            </w:r>
          </w:p>
          <w:p w:rsidR="00DB20FE" w:rsidRPr="00666A19" w:rsidRDefault="00DB20FE" w:rsidP="00D014E9">
            <w:pPr>
              <w:rPr>
                <w:color w:val="000000" w:themeColor="text1"/>
                <w:sz w:val="28"/>
                <w:szCs w:val="28"/>
              </w:rPr>
            </w:pPr>
            <w:r w:rsidRPr="00666A19">
              <w:rPr>
                <w:color w:val="000000" w:themeColor="text1"/>
                <w:sz w:val="28"/>
                <w:szCs w:val="28"/>
              </w:rPr>
              <w:t>поселок</w:t>
            </w:r>
          </w:p>
        </w:tc>
        <w:tc>
          <w:tcPr>
            <w:tcW w:w="2977" w:type="dxa"/>
          </w:tcPr>
          <w:p w:rsidR="00DB20FE" w:rsidRPr="00666A19" w:rsidRDefault="00DB20FE" w:rsidP="00D014E9">
            <w:pPr>
              <w:rPr>
                <w:color w:val="000000" w:themeColor="text1"/>
                <w:sz w:val="28"/>
                <w:szCs w:val="28"/>
              </w:rPr>
            </w:pPr>
            <w:r w:rsidRPr="00666A19">
              <w:rPr>
                <w:color w:val="000000" w:themeColor="text1"/>
                <w:sz w:val="28"/>
                <w:szCs w:val="28"/>
              </w:rPr>
              <w:t>Междуреченский</w:t>
            </w:r>
          </w:p>
          <w:p w:rsidR="00DB20FE" w:rsidRPr="00666A19" w:rsidRDefault="00DB20FE" w:rsidP="00D014E9">
            <w:pPr>
              <w:rPr>
                <w:color w:val="000000" w:themeColor="text1"/>
                <w:sz w:val="28"/>
                <w:szCs w:val="28"/>
              </w:rPr>
            </w:pPr>
            <w:r w:rsidRPr="00666A19">
              <w:rPr>
                <w:color w:val="000000" w:themeColor="text1"/>
                <w:sz w:val="28"/>
                <w:szCs w:val="28"/>
              </w:rPr>
              <w:t>Привокзальный</w:t>
            </w:r>
          </w:p>
          <w:p w:rsidR="00DB20FE" w:rsidRPr="00666A19" w:rsidRDefault="00DB20FE" w:rsidP="00D014E9">
            <w:pPr>
              <w:rPr>
                <w:color w:val="000000" w:themeColor="text1"/>
                <w:sz w:val="28"/>
                <w:szCs w:val="28"/>
              </w:rPr>
            </w:pPr>
            <w:r w:rsidRPr="00666A19">
              <w:rPr>
                <w:color w:val="000000" w:themeColor="text1"/>
                <w:sz w:val="28"/>
                <w:szCs w:val="28"/>
              </w:rPr>
              <w:t>Сога</w:t>
            </w:r>
          </w:p>
          <w:p w:rsidR="00DB20FE" w:rsidRPr="00666A19" w:rsidRDefault="00DB20FE" w:rsidP="00D014E9">
            <w:pPr>
              <w:rPr>
                <w:color w:val="000000" w:themeColor="text1"/>
                <w:sz w:val="28"/>
                <w:szCs w:val="28"/>
              </w:rPr>
            </w:pPr>
            <w:r w:rsidRPr="00666A19">
              <w:rPr>
                <w:color w:val="000000" w:themeColor="text1"/>
                <w:sz w:val="28"/>
                <w:szCs w:val="28"/>
              </w:rPr>
              <w:t>Шангас</w:t>
            </w:r>
          </w:p>
        </w:tc>
        <w:tc>
          <w:tcPr>
            <w:tcW w:w="2409" w:type="dxa"/>
          </w:tcPr>
          <w:p w:rsidR="00DB20FE" w:rsidRPr="00666A19" w:rsidRDefault="00DB20FE" w:rsidP="00D014E9">
            <w:pPr>
              <w:jc w:val="center"/>
              <w:rPr>
                <w:color w:val="000000" w:themeColor="text1"/>
                <w:sz w:val="28"/>
                <w:szCs w:val="28"/>
              </w:rPr>
            </w:pPr>
            <w:r w:rsidRPr="00666A19">
              <w:rPr>
                <w:color w:val="000000" w:themeColor="text1"/>
                <w:sz w:val="28"/>
                <w:szCs w:val="28"/>
              </w:rPr>
              <w:t>1 347</w:t>
            </w:r>
          </w:p>
          <w:p w:rsidR="00DB20FE" w:rsidRPr="00666A19" w:rsidRDefault="00DB20FE" w:rsidP="00D014E9">
            <w:pPr>
              <w:jc w:val="center"/>
              <w:rPr>
                <w:color w:val="000000" w:themeColor="text1"/>
                <w:sz w:val="28"/>
                <w:szCs w:val="28"/>
              </w:rPr>
            </w:pPr>
            <w:r w:rsidRPr="00666A19">
              <w:rPr>
                <w:color w:val="000000" w:themeColor="text1"/>
                <w:sz w:val="28"/>
                <w:szCs w:val="28"/>
              </w:rPr>
              <w:t>140</w:t>
            </w:r>
          </w:p>
          <w:p w:rsidR="00DB20FE" w:rsidRPr="00666A19" w:rsidRDefault="00DB20FE" w:rsidP="00D014E9">
            <w:pPr>
              <w:jc w:val="center"/>
              <w:rPr>
                <w:color w:val="000000" w:themeColor="text1"/>
                <w:sz w:val="28"/>
                <w:szCs w:val="28"/>
              </w:rPr>
            </w:pPr>
            <w:r w:rsidRPr="00666A19">
              <w:rPr>
                <w:color w:val="000000" w:themeColor="text1"/>
                <w:sz w:val="28"/>
                <w:szCs w:val="28"/>
              </w:rPr>
              <w:t>225</w:t>
            </w:r>
          </w:p>
          <w:p w:rsidR="00DB20FE" w:rsidRPr="00666A19" w:rsidRDefault="00DB20FE" w:rsidP="00D014E9">
            <w:pPr>
              <w:jc w:val="center"/>
              <w:rPr>
                <w:color w:val="000000" w:themeColor="text1"/>
                <w:sz w:val="28"/>
                <w:szCs w:val="28"/>
              </w:rPr>
            </w:pPr>
            <w:r w:rsidRPr="00666A19">
              <w:rPr>
                <w:color w:val="000000" w:themeColor="text1"/>
                <w:sz w:val="28"/>
                <w:szCs w:val="28"/>
              </w:rPr>
              <w:t>39</w:t>
            </w:r>
          </w:p>
        </w:tc>
      </w:tr>
      <w:tr w:rsidR="00DB20FE" w:rsidRPr="000901F5" w:rsidTr="00D014E9">
        <w:tc>
          <w:tcPr>
            <w:tcW w:w="687" w:type="dxa"/>
          </w:tcPr>
          <w:p w:rsidR="00DB20FE" w:rsidRPr="00666A19" w:rsidRDefault="00DB20FE" w:rsidP="00D014E9">
            <w:pPr>
              <w:jc w:val="center"/>
              <w:rPr>
                <w:color w:val="000000" w:themeColor="text1"/>
                <w:sz w:val="28"/>
                <w:szCs w:val="28"/>
              </w:rPr>
            </w:pPr>
          </w:p>
        </w:tc>
        <w:tc>
          <w:tcPr>
            <w:tcW w:w="1582" w:type="dxa"/>
          </w:tcPr>
          <w:p w:rsidR="00DB20FE" w:rsidRPr="00666A19" w:rsidRDefault="00DB20FE" w:rsidP="00D014E9">
            <w:pPr>
              <w:rPr>
                <w:color w:val="000000" w:themeColor="text1"/>
                <w:sz w:val="28"/>
                <w:szCs w:val="28"/>
              </w:rPr>
            </w:pPr>
          </w:p>
        </w:tc>
        <w:tc>
          <w:tcPr>
            <w:tcW w:w="2977" w:type="dxa"/>
          </w:tcPr>
          <w:p w:rsidR="00DB20FE" w:rsidRPr="00666A19" w:rsidRDefault="00DB20FE" w:rsidP="00D014E9">
            <w:pPr>
              <w:rPr>
                <w:color w:val="000000" w:themeColor="text1"/>
                <w:sz w:val="28"/>
                <w:szCs w:val="28"/>
              </w:rPr>
            </w:pPr>
            <w:r w:rsidRPr="00666A19">
              <w:rPr>
                <w:color w:val="000000" w:themeColor="text1"/>
                <w:sz w:val="28"/>
                <w:szCs w:val="28"/>
              </w:rPr>
              <w:t>Всего:</w:t>
            </w:r>
          </w:p>
        </w:tc>
        <w:tc>
          <w:tcPr>
            <w:tcW w:w="2409" w:type="dxa"/>
          </w:tcPr>
          <w:p w:rsidR="00DB20FE" w:rsidRPr="00666A19" w:rsidRDefault="00DB20FE" w:rsidP="00D014E9">
            <w:pPr>
              <w:jc w:val="center"/>
              <w:rPr>
                <w:color w:val="000000" w:themeColor="text1"/>
                <w:sz w:val="28"/>
                <w:szCs w:val="28"/>
              </w:rPr>
            </w:pPr>
            <w:r w:rsidRPr="00666A19">
              <w:rPr>
                <w:color w:val="000000" w:themeColor="text1"/>
                <w:sz w:val="28"/>
                <w:szCs w:val="28"/>
              </w:rPr>
              <w:t>1 924</w:t>
            </w:r>
          </w:p>
        </w:tc>
      </w:tr>
    </w:tbl>
    <w:p w:rsidR="00DB20FE" w:rsidRPr="00324704" w:rsidRDefault="00DB20FE" w:rsidP="00DB20FE">
      <w:pPr>
        <w:pStyle w:val="a5"/>
        <w:spacing w:before="200" w:after="200" w:line="360" w:lineRule="auto"/>
        <w:jc w:val="both"/>
        <w:rPr>
          <w:color w:val="000000" w:themeColor="text1"/>
          <w:lang w:val="ru-RU"/>
        </w:rPr>
      </w:pPr>
    </w:p>
    <w:p w:rsidR="00DB20FE" w:rsidRPr="00324704" w:rsidRDefault="00DB20FE" w:rsidP="00DB20FE">
      <w:pPr>
        <w:spacing w:line="360" w:lineRule="auto"/>
        <w:ind w:firstLine="567"/>
        <w:jc w:val="both"/>
        <w:rPr>
          <w:color w:val="000000" w:themeColor="text1"/>
          <w:sz w:val="28"/>
          <w:szCs w:val="28"/>
        </w:rPr>
      </w:pPr>
      <w:r w:rsidRPr="00666A19">
        <w:rPr>
          <w:color w:val="000000" w:themeColor="text1"/>
          <w:sz w:val="28"/>
          <w:szCs w:val="28"/>
        </w:rPr>
        <w:t>Соотношение мужчин и женщин составляет, 48,0 % и 52,0 % (преобладает женское население).</w:t>
      </w: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Можно говорить об относительной стабилизации численности населения.</w:t>
      </w: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DB20FE" w:rsidRPr="00666A19" w:rsidRDefault="00DB20FE" w:rsidP="00DB20FE">
      <w:pPr>
        <w:spacing w:line="360" w:lineRule="auto"/>
        <w:ind w:firstLine="567"/>
        <w:rPr>
          <w:color w:val="000000" w:themeColor="text1"/>
          <w:sz w:val="28"/>
          <w:szCs w:val="28"/>
        </w:rPr>
      </w:pPr>
      <w:r w:rsidRPr="00666A19">
        <w:rPr>
          <w:color w:val="000000" w:themeColor="text1"/>
          <w:sz w:val="28"/>
          <w:szCs w:val="28"/>
        </w:rPr>
        <w:t xml:space="preserve">Относительная численность работников организаций </w:t>
      </w:r>
      <w:r w:rsidRPr="00324704">
        <w:rPr>
          <w:color w:val="000000" w:themeColor="text1"/>
          <w:sz w:val="28"/>
          <w:szCs w:val="28"/>
        </w:rPr>
        <w:t xml:space="preserve">по видам экономической деятельности </w:t>
      </w:r>
      <w:r w:rsidRPr="00666A19">
        <w:rPr>
          <w:color w:val="000000" w:themeColor="text1"/>
          <w:sz w:val="28"/>
          <w:szCs w:val="28"/>
        </w:rPr>
        <w:t>распределяется следующим образом:</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охота и лесное хозяйство – около 1,2 %;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обрабатывающее производство – около 5,0 %;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оптовая и розничная торговля, общественное питания, бытовое обслуживание – около 20,0 %;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транспорт и связь- около 10,0 %;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операции с недвижимым  имуществом и предоставление услуг- около 1,8 %;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госуправление, безопасность, соцстрахование  - около 12,0 %;</w:t>
      </w:r>
    </w:p>
    <w:p w:rsidR="00DB20FE" w:rsidRPr="00666A19"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образование – около 20,0 %;</w:t>
      </w:r>
    </w:p>
    <w:p w:rsidR="00DB20FE" w:rsidRPr="008A0342" w:rsidRDefault="00DB20FE" w:rsidP="00DB20FE">
      <w:pPr>
        <w:pStyle w:val="ad"/>
        <w:numPr>
          <w:ilvl w:val="0"/>
          <w:numId w:val="8"/>
        </w:numPr>
        <w:spacing w:after="0" w:line="360" w:lineRule="auto"/>
        <w:rPr>
          <w:rFonts w:ascii="Times New Roman" w:hAnsi="Times New Roman" w:cs="Times New Roman"/>
          <w:color w:val="000000" w:themeColor="text1"/>
          <w:sz w:val="28"/>
          <w:szCs w:val="28"/>
        </w:rPr>
      </w:pPr>
      <w:r w:rsidRPr="00666A19">
        <w:rPr>
          <w:rFonts w:ascii="Times New Roman" w:hAnsi="Times New Roman" w:cs="Times New Roman"/>
          <w:color w:val="000000" w:themeColor="text1"/>
          <w:sz w:val="28"/>
          <w:szCs w:val="28"/>
        </w:rPr>
        <w:t>предоставление прочих коммунальных, социальных и персональных услуг - около 5,0 %.</w:t>
      </w: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К основным целям и задачам в области демографической политики можно отнести:</w:t>
      </w:r>
    </w:p>
    <w:p w:rsidR="00DB20FE" w:rsidRPr="00666A19" w:rsidRDefault="00DB20FE" w:rsidP="00DB20FE">
      <w:pPr>
        <w:pStyle w:val="a5"/>
        <w:numPr>
          <w:ilvl w:val="0"/>
          <w:numId w:val="7"/>
        </w:numPr>
        <w:spacing w:before="200" w:after="200" w:line="360" w:lineRule="auto"/>
        <w:ind w:left="1134" w:firstLine="0"/>
        <w:jc w:val="both"/>
        <w:rPr>
          <w:color w:val="000000" w:themeColor="text1"/>
          <w:sz w:val="28"/>
          <w:szCs w:val="28"/>
          <w:lang w:val="ru-RU"/>
        </w:rPr>
      </w:pPr>
      <w:r w:rsidRPr="00666A19">
        <w:rPr>
          <w:color w:val="000000" w:themeColor="text1"/>
          <w:sz w:val="28"/>
          <w:szCs w:val="28"/>
          <w:lang w:val="ru-RU"/>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rsidR="00DB20FE" w:rsidRPr="00666A19" w:rsidRDefault="00DB20FE" w:rsidP="00DB20FE">
      <w:pPr>
        <w:pStyle w:val="a5"/>
        <w:numPr>
          <w:ilvl w:val="0"/>
          <w:numId w:val="7"/>
        </w:numPr>
        <w:spacing w:before="200" w:after="200" w:line="360" w:lineRule="auto"/>
        <w:ind w:left="1134" w:firstLine="0"/>
        <w:jc w:val="both"/>
        <w:rPr>
          <w:color w:val="000000" w:themeColor="text1"/>
          <w:sz w:val="28"/>
          <w:szCs w:val="28"/>
          <w:lang w:val="ru-RU"/>
        </w:rPr>
      </w:pPr>
      <w:r w:rsidRPr="00666A19">
        <w:rPr>
          <w:color w:val="000000" w:themeColor="text1"/>
          <w:sz w:val="28"/>
          <w:szCs w:val="28"/>
          <w:lang w:val="ru-RU"/>
        </w:rPr>
        <w:lastRenderedPageBreak/>
        <w:t>стимулированию рождаемости будет способствовать укрепление института семьи, повышение легитимности  брачности, рост благосостояния населения, организация социальной защиты и материальной помощи молодым, многодетным и малообеспеченным семьям;</w:t>
      </w:r>
    </w:p>
    <w:p w:rsidR="00DB20FE" w:rsidRPr="00666A19" w:rsidRDefault="00DB20FE" w:rsidP="00DB20FE">
      <w:pPr>
        <w:pStyle w:val="a5"/>
        <w:numPr>
          <w:ilvl w:val="0"/>
          <w:numId w:val="7"/>
        </w:numPr>
        <w:spacing w:before="200" w:after="200" w:line="360" w:lineRule="auto"/>
        <w:ind w:left="1134" w:firstLine="0"/>
        <w:jc w:val="both"/>
        <w:rPr>
          <w:color w:val="000000" w:themeColor="text1"/>
          <w:sz w:val="28"/>
          <w:szCs w:val="28"/>
          <w:lang w:val="ru-RU"/>
        </w:rPr>
      </w:pPr>
      <w:r w:rsidRPr="00666A19">
        <w:rPr>
          <w:color w:val="000000" w:themeColor="text1"/>
          <w:sz w:val="28"/>
          <w:szCs w:val="28"/>
          <w:lang w:val="ru-RU"/>
        </w:rPr>
        <w:t>в области снижения смертности основные направления должны быть связаны с предупреждением и снижением материнской и младенческой смертности, увеличением продолжительности жизни за счёт сокращения летальных исходов населения трудоспособного возраста от предотвратимых причин, улучшением качества жизни, созданием условий для укрепления здоровья и здорового образа жизни.</w:t>
      </w:r>
    </w:p>
    <w:p w:rsidR="00DB20FE" w:rsidRPr="00666A19" w:rsidRDefault="00DB20FE" w:rsidP="00DB20FE">
      <w:pPr>
        <w:pStyle w:val="a5"/>
        <w:spacing w:line="360" w:lineRule="auto"/>
        <w:ind w:left="1134"/>
        <w:jc w:val="both"/>
        <w:rPr>
          <w:color w:val="000000" w:themeColor="text1"/>
          <w:sz w:val="28"/>
          <w:szCs w:val="28"/>
          <w:lang w:val="ru-RU"/>
        </w:rPr>
      </w:pP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В решении задачи оптимизации численности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DB20FE" w:rsidRPr="00666A19" w:rsidRDefault="00DB20FE" w:rsidP="00DB20FE">
      <w:pPr>
        <w:pStyle w:val="a5"/>
        <w:spacing w:line="360" w:lineRule="auto"/>
        <w:ind w:firstLine="567"/>
        <w:jc w:val="both"/>
        <w:rPr>
          <w:color w:val="000000" w:themeColor="text1"/>
          <w:sz w:val="28"/>
          <w:szCs w:val="28"/>
          <w:lang w:val="ru-RU"/>
        </w:rPr>
      </w:pPr>
      <w:r w:rsidRPr="00666A19">
        <w:rPr>
          <w:color w:val="000000" w:themeColor="text1"/>
          <w:sz w:val="28"/>
          <w:szCs w:val="28"/>
          <w:lang w:val="ru-RU"/>
        </w:rPr>
        <w:t>Численность трудоспособного населения в  МО  составляет 1,24 тыс. чел., что составляет 65,2 % от населения  МО .</w:t>
      </w:r>
    </w:p>
    <w:p w:rsidR="00DB20FE" w:rsidRPr="00666A19" w:rsidRDefault="00DB20FE" w:rsidP="00DB20FE">
      <w:pPr>
        <w:autoSpaceDE w:val="0"/>
        <w:autoSpaceDN w:val="0"/>
        <w:adjustRightInd w:val="0"/>
        <w:spacing w:line="360" w:lineRule="auto"/>
        <w:ind w:firstLine="567"/>
        <w:jc w:val="both"/>
        <w:rPr>
          <w:color w:val="000000" w:themeColor="text1"/>
          <w:sz w:val="28"/>
          <w:szCs w:val="28"/>
        </w:rPr>
      </w:pPr>
      <w:r w:rsidRPr="00666A19">
        <w:rPr>
          <w:color w:val="000000" w:themeColor="text1"/>
          <w:sz w:val="28"/>
          <w:szCs w:val="28"/>
        </w:rPr>
        <w:t>Долю в структуре населения МО « Междуреченское»  (30,1 %)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w:t>
      </w:r>
      <w:r>
        <w:rPr>
          <w:color w:val="000000" w:themeColor="text1"/>
          <w:sz w:val="28"/>
          <w:szCs w:val="28"/>
        </w:rPr>
        <w:t>ют трудиться в организациях  МО</w:t>
      </w:r>
      <w:r w:rsidRPr="00666A19">
        <w:rPr>
          <w:color w:val="000000" w:themeColor="text1"/>
          <w:sz w:val="28"/>
          <w:szCs w:val="28"/>
        </w:rPr>
        <w:t xml:space="preserve">. </w:t>
      </w:r>
    </w:p>
    <w:p w:rsidR="00DB20FE" w:rsidRPr="00666A19" w:rsidRDefault="00DB20FE" w:rsidP="00DB20FE">
      <w:pPr>
        <w:autoSpaceDE w:val="0"/>
        <w:autoSpaceDN w:val="0"/>
        <w:adjustRightInd w:val="0"/>
        <w:spacing w:line="360" w:lineRule="auto"/>
        <w:ind w:firstLine="567"/>
        <w:jc w:val="both"/>
        <w:rPr>
          <w:color w:val="000000" w:themeColor="text1"/>
          <w:sz w:val="28"/>
          <w:szCs w:val="28"/>
        </w:rPr>
      </w:pPr>
      <w:r>
        <w:rPr>
          <w:color w:val="000000" w:themeColor="text1"/>
          <w:sz w:val="28"/>
          <w:szCs w:val="28"/>
        </w:rPr>
        <w:t xml:space="preserve"> </w:t>
      </w:r>
      <w:r w:rsidRPr="00666A19">
        <w:rPr>
          <w:color w:val="000000" w:themeColor="text1"/>
          <w:sz w:val="28"/>
          <w:szCs w:val="28"/>
        </w:rPr>
        <w:t xml:space="preserve"> </w:t>
      </w:r>
    </w:p>
    <w:p w:rsidR="00DB20FE" w:rsidRPr="00D11ECB" w:rsidRDefault="00DB20FE" w:rsidP="00DB20FE">
      <w:pPr>
        <w:jc w:val="both"/>
        <w:rPr>
          <w:sz w:val="28"/>
          <w:szCs w:val="28"/>
        </w:rPr>
      </w:pPr>
    </w:p>
    <w:p w:rsidR="00DB20FE" w:rsidRPr="00D11ECB" w:rsidRDefault="00DB20FE" w:rsidP="00DB20FE">
      <w:pPr>
        <w:ind w:firstLine="709"/>
        <w:jc w:val="both"/>
        <w:rPr>
          <w:sz w:val="28"/>
          <w:szCs w:val="28"/>
        </w:rPr>
      </w:pPr>
      <w:r w:rsidRPr="00D11ECB">
        <w:rPr>
          <w:sz w:val="28"/>
          <w:szCs w:val="28"/>
        </w:rPr>
        <w:lastRenderedPageBreak/>
        <w:t>2.2.2.</w:t>
      </w:r>
      <w:r w:rsidRPr="00D11ECB">
        <w:rPr>
          <w:sz w:val="28"/>
          <w:szCs w:val="28"/>
        </w:rPr>
        <w:tab/>
        <w:t>Производство</w:t>
      </w:r>
    </w:p>
    <w:p w:rsidR="00DB20FE" w:rsidRPr="00666A19" w:rsidRDefault="00DB20FE" w:rsidP="00DB20FE">
      <w:pPr>
        <w:autoSpaceDE w:val="0"/>
        <w:autoSpaceDN w:val="0"/>
        <w:adjustRightInd w:val="0"/>
        <w:spacing w:line="360" w:lineRule="auto"/>
        <w:ind w:firstLine="567"/>
        <w:jc w:val="both"/>
        <w:rPr>
          <w:b/>
          <w:color w:val="000000" w:themeColor="text1"/>
          <w:sz w:val="28"/>
          <w:szCs w:val="28"/>
        </w:rPr>
      </w:pPr>
      <w:r w:rsidRPr="00666A19">
        <w:rPr>
          <w:color w:val="000000" w:themeColor="text1"/>
          <w:sz w:val="28"/>
          <w:szCs w:val="28"/>
        </w:rPr>
        <w:t>Основу экономики определяет лесопромышленный комплекс.</w:t>
      </w:r>
    </w:p>
    <w:p w:rsidR="00DB20FE" w:rsidRPr="00666A19" w:rsidRDefault="00DB20FE" w:rsidP="00DB20FE">
      <w:pPr>
        <w:autoSpaceDE w:val="0"/>
        <w:autoSpaceDN w:val="0"/>
        <w:adjustRightInd w:val="0"/>
        <w:spacing w:line="360" w:lineRule="auto"/>
        <w:ind w:firstLine="567"/>
        <w:jc w:val="both"/>
        <w:rPr>
          <w:color w:val="000000" w:themeColor="text1"/>
          <w:sz w:val="28"/>
          <w:szCs w:val="28"/>
        </w:rPr>
      </w:pPr>
      <w:r w:rsidRPr="00666A19">
        <w:rPr>
          <w:color w:val="000000" w:themeColor="text1"/>
          <w:sz w:val="28"/>
          <w:szCs w:val="28"/>
        </w:rPr>
        <w:t xml:space="preserve">Промышленность на территории МО «Междуреченское» представлена </w:t>
      </w:r>
      <w:r w:rsidRPr="008A0342">
        <w:rPr>
          <w:color w:val="000000" w:themeColor="text1"/>
          <w:sz w:val="28"/>
          <w:szCs w:val="28"/>
        </w:rPr>
        <w:t>лесозаготовительной и лесоперерабатывающей</w:t>
      </w:r>
      <w:r w:rsidRPr="00666A19">
        <w:rPr>
          <w:color w:val="000000" w:themeColor="text1"/>
          <w:sz w:val="28"/>
          <w:szCs w:val="28"/>
        </w:rPr>
        <w:t xml:space="preserve"> отраслями. </w:t>
      </w:r>
    </w:p>
    <w:p w:rsidR="00DB20FE" w:rsidRPr="00666A19" w:rsidRDefault="00DB20FE" w:rsidP="00DB20FE">
      <w:pPr>
        <w:autoSpaceDE w:val="0"/>
        <w:autoSpaceDN w:val="0"/>
        <w:adjustRightInd w:val="0"/>
        <w:spacing w:line="360" w:lineRule="auto"/>
        <w:ind w:firstLine="567"/>
        <w:jc w:val="both"/>
        <w:rPr>
          <w:color w:val="000000" w:themeColor="text1"/>
          <w:sz w:val="28"/>
          <w:szCs w:val="28"/>
        </w:rPr>
      </w:pPr>
      <w:r w:rsidRPr="00666A19">
        <w:rPr>
          <w:color w:val="000000" w:themeColor="text1"/>
          <w:sz w:val="28"/>
          <w:szCs w:val="28"/>
        </w:rPr>
        <w:t>Основными предприятиями отрасли являются:</w:t>
      </w:r>
    </w:p>
    <w:p w:rsidR="00DB20FE" w:rsidRPr="00666A19" w:rsidRDefault="00DB20FE" w:rsidP="00DB20FE">
      <w:pPr>
        <w:pStyle w:val="ad"/>
        <w:numPr>
          <w:ilvl w:val="0"/>
          <w:numId w:val="11"/>
        </w:numPr>
        <w:spacing w:after="0" w:line="360" w:lineRule="auto"/>
        <w:ind w:left="1134" w:firstLine="0"/>
        <w:contextualSpacing w:val="0"/>
        <w:jc w:val="both"/>
        <w:rPr>
          <w:rFonts w:cs="Times New Roman"/>
          <w:color w:val="000000" w:themeColor="text1"/>
          <w:sz w:val="28"/>
          <w:szCs w:val="28"/>
        </w:rPr>
      </w:pPr>
      <w:r w:rsidRPr="00666A19">
        <w:rPr>
          <w:rFonts w:cs="Times New Roman"/>
          <w:color w:val="000000" w:themeColor="text1"/>
          <w:sz w:val="28"/>
          <w:szCs w:val="28"/>
        </w:rPr>
        <w:t>КП-19 ОУХД-1 УФСИН России по Архангельской области;</w:t>
      </w:r>
    </w:p>
    <w:p w:rsidR="00DB20FE" w:rsidRPr="00666A19" w:rsidRDefault="00DB20FE" w:rsidP="00DB20FE">
      <w:pPr>
        <w:pStyle w:val="ad"/>
        <w:numPr>
          <w:ilvl w:val="0"/>
          <w:numId w:val="11"/>
        </w:numPr>
        <w:spacing w:after="0" w:line="360" w:lineRule="auto"/>
        <w:ind w:left="1134" w:firstLine="0"/>
        <w:contextualSpacing w:val="0"/>
        <w:jc w:val="both"/>
        <w:rPr>
          <w:rFonts w:cs="Times New Roman"/>
          <w:color w:val="000000" w:themeColor="text1"/>
          <w:sz w:val="28"/>
          <w:szCs w:val="28"/>
        </w:rPr>
      </w:pPr>
      <w:r w:rsidRPr="00666A19">
        <w:rPr>
          <w:rFonts w:cs="Times New Roman"/>
          <w:color w:val="000000" w:themeColor="text1"/>
          <w:sz w:val="28"/>
          <w:szCs w:val="28"/>
        </w:rPr>
        <w:t>ООО «СВ» (лесозаготовки, лесопереработка);</w:t>
      </w:r>
    </w:p>
    <w:p w:rsidR="00DB20FE" w:rsidRPr="00666A19" w:rsidRDefault="00DB20FE" w:rsidP="00DB20FE">
      <w:pPr>
        <w:pStyle w:val="ad"/>
        <w:numPr>
          <w:ilvl w:val="0"/>
          <w:numId w:val="11"/>
        </w:numPr>
        <w:spacing w:after="0" w:line="360" w:lineRule="auto"/>
        <w:ind w:left="1134" w:firstLine="0"/>
        <w:contextualSpacing w:val="0"/>
        <w:jc w:val="both"/>
        <w:rPr>
          <w:rFonts w:cs="Times New Roman"/>
          <w:color w:val="000000" w:themeColor="text1"/>
          <w:sz w:val="28"/>
          <w:szCs w:val="28"/>
        </w:rPr>
      </w:pPr>
      <w:r w:rsidRPr="00666A19">
        <w:rPr>
          <w:rFonts w:cs="Times New Roman"/>
          <w:color w:val="000000" w:themeColor="text1"/>
          <w:sz w:val="28"/>
          <w:szCs w:val="28"/>
        </w:rPr>
        <w:t>ООО «Карпогорылес» (заготовка и отгрузка леса).</w:t>
      </w:r>
    </w:p>
    <w:p w:rsidR="00DB20FE" w:rsidRPr="00666A19" w:rsidRDefault="00DB20FE" w:rsidP="00DB20FE">
      <w:pPr>
        <w:shd w:val="clear" w:color="auto" w:fill="FFFFFF"/>
        <w:spacing w:line="360" w:lineRule="auto"/>
        <w:ind w:firstLine="567"/>
        <w:jc w:val="both"/>
        <w:rPr>
          <w:color w:val="000000" w:themeColor="text1"/>
          <w:sz w:val="28"/>
          <w:szCs w:val="28"/>
        </w:rPr>
      </w:pPr>
    </w:p>
    <w:p w:rsidR="00DB20FE" w:rsidRPr="00666A19" w:rsidRDefault="00DB20FE" w:rsidP="00DB20FE">
      <w:pPr>
        <w:shd w:val="clear" w:color="auto" w:fill="FFFFFF"/>
        <w:spacing w:line="360" w:lineRule="auto"/>
        <w:ind w:firstLine="567"/>
        <w:jc w:val="both"/>
        <w:rPr>
          <w:color w:val="000000" w:themeColor="text1"/>
          <w:spacing w:val="1"/>
          <w:sz w:val="28"/>
          <w:szCs w:val="28"/>
        </w:rPr>
      </w:pPr>
      <w:r w:rsidRPr="00666A19">
        <w:rPr>
          <w:color w:val="000000" w:themeColor="text1"/>
          <w:sz w:val="28"/>
          <w:szCs w:val="28"/>
        </w:rPr>
        <w:t xml:space="preserve">Основные направления </w:t>
      </w:r>
      <w:r w:rsidRPr="00666A19">
        <w:rPr>
          <w:iCs/>
          <w:color w:val="000000" w:themeColor="text1"/>
          <w:spacing w:val="6"/>
          <w:sz w:val="28"/>
          <w:szCs w:val="28"/>
        </w:rPr>
        <w:t>в развитии деревообрабатывающих производств:</w:t>
      </w:r>
    </w:p>
    <w:p w:rsidR="00DB20FE" w:rsidRPr="00666A19" w:rsidRDefault="00DB20FE" w:rsidP="00DB20FE">
      <w:pPr>
        <w:pStyle w:val="N"/>
        <w:numPr>
          <w:ilvl w:val="0"/>
          <w:numId w:val="10"/>
        </w:numPr>
        <w:tabs>
          <w:tab w:val="left" w:pos="567"/>
          <w:tab w:val="left" w:pos="709"/>
        </w:tabs>
        <w:spacing w:line="360" w:lineRule="auto"/>
        <w:rPr>
          <w:rFonts w:ascii="Times New Roman" w:hAnsi="Times New Roman"/>
          <w:iCs/>
          <w:color w:val="000000" w:themeColor="text1"/>
          <w:spacing w:val="6"/>
          <w:sz w:val="28"/>
          <w:szCs w:val="28"/>
        </w:rPr>
      </w:pPr>
      <w:r w:rsidRPr="00666A19">
        <w:rPr>
          <w:rFonts w:ascii="Times New Roman" w:hAnsi="Times New Roman"/>
          <w:iCs/>
          <w:color w:val="000000" w:themeColor="text1"/>
          <w:spacing w:val="6"/>
          <w:sz w:val="28"/>
          <w:szCs w:val="28"/>
        </w:rPr>
        <w:t>организация производства деревянных домов заводского изготовления на базе лесоматериалов выпускаемых предприятиями области;</w:t>
      </w:r>
    </w:p>
    <w:p w:rsidR="00DB20FE" w:rsidRPr="00666A19" w:rsidRDefault="00DB20FE" w:rsidP="00DB20FE">
      <w:pPr>
        <w:pStyle w:val="N"/>
        <w:numPr>
          <w:ilvl w:val="0"/>
          <w:numId w:val="10"/>
        </w:numPr>
        <w:tabs>
          <w:tab w:val="left" w:pos="567"/>
          <w:tab w:val="left" w:pos="709"/>
        </w:tabs>
        <w:spacing w:line="360" w:lineRule="auto"/>
        <w:rPr>
          <w:rFonts w:ascii="Times New Roman" w:hAnsi="Times New Roman"/>
          <w:iCs/>
          <w:color w:val="000000" w:themeColor="text1"/>
          <w:spacing w:val="6"/>
          <w:sz w:val="28"/>
          <w:szCs w:val="28"/>
        </w:rPr>
      </w:pPr>
      <w:r w:rsidRPr="00666A19">
        <w:rPr>
          <w:rFonts w:ascii="Times New Roman" w:hAnsi="Times New Roman"/>
          <w:iCs/>
          <w:color w:val="000000" w:themeColor="text1"/>
          <w:spacing w:val="6"/>
          <w:sz w:val="28"/>
          <w:szCs w:val="28"/>
        </w:rPr>
        <w:t>организация производств по переработке древесных отходов в биотопливо (гранулы и пеллеты) для удовлетворения собственных нужд  муниципальных образований и предприятий;</w:t>
      </w:r>
    </w:p>
    <w:p w:rsidR="00DB20FE" w:rsidRPr="00666A19" w:rsidRDefault="00DB20FE" w:rsidP="00DB20FE">
      <w:pPr>
        <w:pStyle w:val="N"/>
        <w:numPr>
          <w:ilvl w:val="0"/>
          <w:numId w:val="10"/>
        </w:numPr>
        <w:tabs>
          <w:tab w:val="left" w:pos="567"/>
          <w:tab w:val="left" w:pos="709"/>
        </w:tabs>
        <w:spacing w:line="360" w:lineRule="auto"/>
        <w:rPr>
          <w:rFonts w:ascii="Times New Roman" w:hAnsi="Times New Roman"/>
          <w:iCs/>
          <w:color w:val="000000" w:themeColor="text1"/>
          <w:spacing w:val="6"/>
          <w:sz w:val="28"/>
          <w:szCs w:val="28"/>
        </w:rPr>
      </w:pPr>
      <w:r w:rsidRPr="00666A19">
        <w:rPr>
          <w:rFonts w:ascii="Times New Roman" w:hAnsi="Times New Roman"/>
          <w:iCs/>
          <w:color w:val="000000" w:themeColor="text1"/>
          <w:spacing w:val="6"/>
          <w:sz w:val="28"/>
          <w:szCs w:val="28"/>
        </w:rPr>
        <w:t>снижение затрат на производство и реализацию продукции за счёт модернизации действующих лесопильных предприятий и внедрение современного лесопильного высокопроизводительного оборудования.</w:t>
      </w:r>
    </w:p>
    <w:p w:rsidR="00DB20FE" w:rsidRPr="00666A19" w:rsidRDefault="00DB20FE" w:rsidP="00DB20FE">
      <w:pPr>
        <w:spacing w:line="360" w:lineRule="auto"/>
        <w:ind w:firstLine="567"/>
        <w:jc w:val="both"/>
        <w:rPr>
          <w:color w:val="000000" w:themeColor="text1"/>
          <w:sz w:val="28"/>
          <w:szCs w:val="28"/>
        </w:rPr>
      </w:pPr>
      <w:r w:rsidRPr="00666A19">
        <w:rPr>
          <w:color w:val="000000" w:themeColor="text1"/>
          <w:sz w:val="28"/>
          <w:szCs w:val="28"/>
        </w:rPr>
        <w:t xml:space="preserve">Также на территории  МО  расположены следующие организации, занимающиеся </w:t>
      </w:r>
      <w:r w:rsidRPr="00666A19">
        <w:rPr>
          <w:b/>
          <w:color w:val="000000" w:themeColor="text1"/>
          <w:sz w:val="28"/>
          <w:szCs w:val="28"/>
        </w:rPr>
        <w:t>строительством</w:t>
      </w:r>
      <w:r w:rsidRPr="00666A19">
        <w:rPr>
          <w:color w:val="000000" w:themeColor="text1"/>
          <w:sz w:val="28"/>
          <w:szCs w:val="28"/>
        </w:rPr>
        <w:t>:</w:t>
      </w:r>
    </w:p>
    <w:p w:rsidR="00DB20FE" w:rsidRPr="00666A19" w:rsidRDefault="00DB20FE" w:rsidP="00DB20FE">
      <w:pPr>
        <w:pStyle w:val="ad"/>
        <w:numPr>
          <w:ilvl w:val="0"/>
          <w:numId w:val="12"/>
        </w:numPr>
        <w:spacing w:before="80" w:after="80" w:line="360" w:lineRule="auto"/>
        <w:ind w:left="1134" w:firstLine="0"/>
        <w:contextualSpacing w:val="0"/>
        <w:rPr>
          <w:rFonts w:cs="Times New Roman"/>
          <w:color w:val="000000" w:themeColor="text1"/>
          <w:sz w:val="28"/>
          <w:szCs w:val="28"/>
        </w:rPr>
      </w:pPr>
      <w:r w:rsidRPr="00666A19">
        <w:rPr>
          <w:rFonts w:cs="Times New Roman"/>
          <w:color w:val="000000" w:themeColor="text1"/>
          <w:sz w:val="28"/>
          <w:szCs w:val="28"/>
        </w:rPr>
        <w:t>ООО «Ярис»;</w:t>
      </w:r>
    </w:p>
    <w:p w:rsidR="00DB20FE" w:rsidRPr="00666A19" w:rsidRDefault="00DB20FE" w:rsidP="00DB20FE">
      <w:pPr>
        <w:pStyle w:val="ad"/>
        <w:numPr>
          <w:ilvl w:val="0"/>
          <w:numId w:val="12"/>
        </w:numPr>
        <w:spacing w:before="80" w:after="80" w:line="360" w:lineRule="auto"/>
        <w:ind w:left="1134" w:firstLine="0"/>
        <w:contextualSpacing w:val="0"/>
        <w:rPr>
          <w:rFonts w:cs="Times New Roman"/>
          <w:color w:val="000000" w:themeColor="text1"/>
          <w:sz w:val="28"/>
          <w:szCs w:val="28"/>
        </w:rPr>
      </w:pPr>
      <w:r w:rsidRPr="00666A19">
        <w:rPr>
          <w:rFonts w:cs="Times New Roman"/>
          <w:color w:val="000000" w:themeColor="text1"/>
          <w:sz w:val="28"/>
          <w:szCs w:val="28"/>
        </w:rPr>
        <w:t>ООО «Стройуслуги»;</w:t>
      </w:r>
    </w:p>
    <w:p w:rsidR="00DB20FE" w:rsidRPr="00666A19" w:rsidRDefault="00DB20FE" w:rsidP="00DB20FE">
      <w:pPr>
        <w:pStyle w:val="ad"/>
        <w:numPr>
          <w:ilvl w:val="0"/>
          <w:numId w:val="12"/>
        </w:numPr>
        <w:spacing w:before="80" w:after="80" w:line="360" w:lineRule="auto"/>
        <w:ind w:left="1134" w:firstLine="0"/>
        <w:contextualSpacing w:val="0"/>
        <w:rPr>
          <w:rFonts w:cs="Times New Roman"/>
          <w:color w:val="000000" w:themeColor="text1"/>
          <w:sz w:val="28"/>
          <w:szCs w:val="28"/>
        </w:rPr>
      </w:pPr>
      <w:r w:rsidRPr="00666A19">
        <w:rPr>
          <w:rFonts w:cs="Times New Roman"/>
          <w:color w:val="000000" w:themeColor="text1"/>
          <w:sz w:val="28"/>
          <w:szCs w:val="28"/>
        </w:rPr>
        <w:t>ОАО «СТС».</w:t>
      </w:r>
    </w:p>
    <w:p w:rsidR="00DB20FE" w:rsidRPr="00D11ECB" w:rsidRDefault="00DB20FE" w:rsidP="00DB20FE">
      <w:pPr>
        <w:ind w:firstLine="709"/>
        <w:jc w:val="both"/>
        <w:rPr>
          <w:sz w:val="28"/>
          <w:szCs w:val="28"/>
        </w:rPr>
      </w:pPr>
      <w:r w:rsidRPr="00D11ECB">
        <w:rPr>
          <w:sz w:val="28"/>
          <w:szCs w:val="28"/>
        </w:rPr>
        <w:t xml:space="preserve"> </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p>
    <w:p w:rsidR="00DB20FE" w:rsidRPr="00666A19" w:rsidRDefault="00DB20FE" w:rsidP="00DB20FE">
      <w:pPr>
        <w:ind w:firstLine="709"/>
        <w:jc w:val="both"/>
        <w:rPr>
          <w:sz w:val="28"/>
          <w:szCs w:val="28"/>
          <w:highlight w:val="yellow"/>
        </w:rPr>
      </w:pPr>
      <w:r w:rsidRPr="00666A19">
        <w:rPr>
          <w:sz w:val="28"/>
          <w:szCs w:val="28"/>
          <w:highlight w:val="yellow"/>
        </w:rPr>
        <w:t>2.2.3.</w:t>
      </w:r>
      <w:r w:rsidRPr="00666A19">
        <w:rPr>
          <w:sz w:val="28"/>
          <w:szCs w:val="28"/>
          <w:highlight w:val="yellow"/>
        </w:rPr>
        <w:tab/>
        <w:t xml:space="preserve">Малое и среднее предпринимательство </w:t>
      </w:r>
    </w:p>
    <w:p w:rsidR="00DB20FE" w:rsidRPr="00666A19" w:rsidRDefault="00DB20FE" w:rsidP="00DB20FE">
      <w:pPr>
        <w:ind w:firstLine="709"/>
        <w:jc w:val="both"/>
        <w:rPr>
          <w:sz w:val="28"/>
          <w:szCs w:val="28"/>
          <w:highlight w:val="yellow"/>
        </w:rPr>
      </w:pPr>
      <w:r w:rsidRPr="00666A19">
        <w:rPr>
          <w:sz w:val="28"/>
          <w:szCs w:val="28"/>
          <w:highlight w:val="yellow"/>
        </w:rPr>
        <w:lastRenderedPageBreak/>
        <w:t>Поскольку розничная торговля является ключевым видом экономической деятельности поселка Междуреченский,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DB20FE" w:rsidRPr="00666A19" w:rsidRDefault="00DB20FE" w:rsidP="00DB20FE">
      <w:pPr>
        <w:ind w:firstLine="709"/>
        <w:jc w:val="both"/>
        <w:rPr>
          <w:sz w:val="28"/>
          <w:szCs w:val="28"/>
          <w:highlight w:val="yellow"/>
        </w:rPr>
      </w:pPr>
    </w:p>
    <w:p w:rsidR="00DB20FE" w:rsidRPr="00666A19" w:rsidRDefault="00DB20FE" w:rsidP="00DB20FE">
      <w:pPr>
        <w:ind w:firstLine="709"/>
        <w:jc w:val="both"/>
        <w:rPr>
          <w:sz w:val="28"/>
          <w:szCs w:val="28"/>
          <w:highlight w:val="yellow"/>
        </w:rPr>
      </w:pPr>
      <w:r w:rsidRPr="00666A19">
        <w:rPr>
          <w:sz w:val="28"/>
          <w:szCs w:val="28"/>
          <w:highlight w:val="yellow"/>
        </w:rPr>
        <w:t>Таблица 2.2.3.1. Данные о количестве предприятий и организаций, оказывающих свою деятельность в сфере розничной торговли</w:t>
      </w:r>
    </w:p>
    <w:p w:rsidR="00DB20FE" w:rsidRPr="00666A19" w:rsidRDefault="00DB20FE" w:rsidP="00DB20FE">
      <w:pPr>
        <w:ind w:firstLine="709"/>
        <w:jc w:val="both"/>
        <w:rPr>
          <w:sz w:val="28"/>
          <w:szCs w:val="28"/>
          <w:highlight w:val="yellow"/>
        </w:rPr>
      </w:pPr>
    </w:p>
    <w:tbl>
      <w:tblPr>
        <w:tblStyle w:val="ac"/>
        <w:tblW w:w="0" w:type="auto"/>
        <w:tblLook w:val="04A0"/>
      </w:tblPr>
      <w:tblGrid>
        <w:gridCol w:w="594"/>
        <w:gridCol w:w="5455"/>
        <w:gridCol w:w="3011"/>
      </w:tblGrid>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 п/п</w:t>
            </w:r>
          </w:p>
        </w:tc>
        <w:tc>
          <w:tcPr>
            <w:tcW w:w="5455" w:type="dxa"/>
          </w:tcPr>
          <w:p w:rsidR="00DB20FE" w:rsidRPr="00666A19" w:rsidRDefault="00DB20FE" w:rsidP="00D014E9">
            <w:pPr>
              <w:jc w:val="center"/>
              <w:rPr>
                <w:sz w:val="28"/>
                <w:szCs w:val="28"/>
                <w:highlight w:val="yellow"/>
              </w:rPr>
            </w:pPr>
            <w:r w:rsidRPr="00666A19">
              <w:rPr>
                <w:sz w:val="28"/>
                <w:szCs w:val="28"/>
                <w:highlight w:val="yellow"/>
              </w:rPr>
              <w:t>Наименование торговых объектов</w:t>
            </w:r>
          </w:p>
        </w:tc>
        <w:tc>
          <w:tcPr>
            <w:tcW w:w="3011" w:type="dxa"/>
          </w:tcPr>
          <w:p w:rsidR="00DB20FE" w:rsidRPr="00666A19" w:rsidRDefault="00DB20FE" w:rsidP="00D014E9">
            <w:pPr>
              <w:ind w:firstLine="709"/>
              <w:jc w:val="both"/>
              <w:rPr>
                <w:sz w:val="28"/>
                <w:szCs w:val="28"/>
                <w:highlight w:val="yellow"/>
              </w:rPr>
            </w:pPr>
            <w:r w:rsidRPr="00666A19">
              <w:rPr>
                <w:sz w:val="28"/>
                <w:szCs w:val="28"/>
                <w:highlight w:val="yellow"/>
              </w:rPr>
              <w:t xml:space="preserve">Количество </w:t>
            </w:r>
          </w:p>
          <w:p w:rsidR="00DB20FE" w:rsidRPr="00666A19" w:rsidRDefault="00DB20FE" w:rsidP="00D014E9">
            <w:pPr>
              <w:jc w:val="center"/>
              <w:rPr>
                <w:sz w:val="28"/>
                <w:szCs w:val="28"/>
                <w:highlight w:val="yellow"/>
              </w:rPr>
            </w:pPr>
            <w:r w:rsidRPr="00666A19">
              <w:rPr>
                <w:sz w:val="28"/>
                <w:szCs w:val="28"/>
                <w:highlight w:val="yellow"/>
              </w:rPr>
              <w:t>объектов, ед.</w:t>
            </w:r>
          </w:p>
        </w:tc>
      </w:tr>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1</w:t>
            </w:r>
          </w:p>
        </w:tc>
        <w:tc>
          <w:tcPr>
            <w:tcW w:w="5455" w:type="dxa"/>
          </w:tcPr>
          <w:p w:rsidR="00DB20FE" w:rsidRPr="00666A19" w:rsidRDefault="00DB20FE" w:rsidP="00D014E9">
            <w:pPr>
              <w:jc w:val="both"/>
              <w:rPr>
                <w:sz w:val="28"/>
                <w:szCs w:val="28"/>
                <w:highlight w:val="yellow"/>
              </w:rPr>
            </w:pPr>
            <w:r w:rsidRPr="00666A19">
              <w:rPr>
                <w:sz w:val="28"/>
                <w:szCs w:val="28"/>
                <w:highlight w:val="yellow"/>
              </w:rPr>
              <w:t>Магазины</w:t>
            </w:r>
          </w:p>
        </w:tc>
        <w:tc>
          <w:tcPr>
            <w:tcW w:w="3011" w:type="dxa"/>
          </w:tcPr>
          <w:p w:rsidR="00DB20FE" w:rsidRPr="00666A19" w:rsidRDefault="00DB20FE" w:rsidP="00D014E9">
            <w:pPr>
              <w:jc w:val="center"/>
              <w:rPr>
                <w:sz w:val="28"/>
                <w:szCs w:val="28"/>
                <w:highlight w:val="yellow"/>
              </w:rPr>
            </w:pPr>
            <w:r w:rsidRPr="00666A19">
              <w:rPr>
                <w:sz w:val="28"/>
                <w:szCs w:val="28"/>
                <w:highlight w:val="yellow"/>
              </w:rPr>
              <w:t>19</w:t>
            </w:r>
          </w:p>
        </w:tc>
      </w:tr>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1.1</w:t>
            </w:r>
          </w:p>
        </w:tc>
        <w:tc>
          <w:tcPr>
            <w:tcW w:w="5455" w:type="dxa"/>
          </w:tcPr>
          <w:p w:rsidR="00DB20FE" w:rsidRPr="00666A19" w:rsidRDefault="00DB20FE" w:rsidP="00D014E9">
            <w:pPr>
              <w:jc w:val="both"/>
              <w:rPr>
                <w:sz w:val="28"/>
                <w:szCs w:val="28"/>
                <w:highlight w:val="yellow"/>
              </w:rPr>
            </w:pPr>
            <w:r w:rsidRPr="00666A19">
              <w:rPr>
                <w:sz w:val="28"/>
                <w:szCs w:val="28"/>
                <w:highlight w:val="yellow"/>
              </w:rPr>
              <w:t>Продовольственные</w:t>
            </w:r>
          </w:p>
        </w:tc>
        <w:tc>
          <w:tcPr>
            <w:tcW w:w="3011" w:type="dxa"/>
          </w:tcPr>
          <w:p w:rsidR="00DB20FE" w:rsidRPr="00666A19" w:rsidRDefault="00DB20FE" w:rsidP="00D014E9">
            <w:pPr>
              <w:jc w:val="center"/>
              <w:rPr>
                <w:sz w:val="28"/>
                <w:szCs w:val="28"/>
                <w:highlight w:val="yellow"/>
              </w:rPr>
            </w:pPr>
            <w:r w:rsidRPr="00666A19">
              <w:rPr>
                <w:sz w:val="28"/>
                <w:szCs w:val="28"/>
                <w:highlight w:val="yellow"/>
              </w:rPr>
              <w:t>2</w:t>
            </w:r>
          </w:p>
        </w:tc>
      </w:tr>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1.2</w:t>
            </w:r>
          </w:p>
        </w:tc>
        <w:tc>
          <w:tcPr>
            <w:tcW w:w="5455" w:type="dxa"/>
          </w:tcPr>
          <w:p w:rsidR="00DB20FE" w:rsidRPr="00666A19" w:rsidRDefault="00DB20FE" w:rsidP="00D014E9">
            <w:pPr>
              <w:jc w:val="both"/>
              <w:rPr>
                <w:sz w:val="28"/>
                <w:szCs w:val="28"/>
                <w:highlight w:val="yellow"/>
              </w:rPr>
            </w:pPr>
            <w:r w:rsidRPr="00666A19">
              <w:rPr>
                <w:sz w:val="28"/>
                <w:szCs w:val="28"/>
                <w:highlight w:val="yellow"/>
              </w:rPr>
              <w:t>Непродовольственные</w:t>
            </w:r>
          </w:p>
        </w:tc>
        <w:tc>
          <w:tcPr>
            <w:tcW w:w="3011" w:type="dxa"/>
          </w:tcPr>
          <w:p w:rsidR="00DB20FE" w:rsidRPr="00666A19" w:rsidRDefault="00DB20FE" w:rsidP="00D014E9">
            <w:pPr>
              <w:jc w:val="center"/>
              <w:rPr>
                <w:sz w:val="28"/>
                <w:szCs w:val="28"/>
                <w:highlight w:val="yellow"/>
              </w:rPr>
            </w:pPr>
            <w:r w:rsidRPr="00666A19">
              <w:rPr>
                <w:sz w:val="28"/>
                <w:szCs w:val="28"/>
                <w:highlight w:val="yellow"/>
              </w:rPr>
              <w:t>6</w:t>
            </w:r>
          </w:p>
        </w:tc>
      </w:tr>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2</w:t>
            </w:r>
          </w:p>
        </w:tc>
        <w:tc>
          <w:tcPr>
            <w:tcW w:w="5455" w:type="dxa"/>
          </w:tcPr>
          <w:p w:rsidR="00DB20FE" w:rsidRPr="00666A19" w:rsidRDefault="00DB20FE" w:rsidP="00D014E9">
            <w:pPr>
              <w:jc w:val="both"/>
              <w:rPr>
                <w:sz w:val="28"/>
                <w:szCs w:val="28"/>
                <w:highlight w:val="yellow"/>
              </w:rPr>
            </w:pPr>
            <w:r w:rsidRPr="00666A19">
              <w:rPr>
                <w:sz w:val="28"/>
                <w:szCs w:val="28"/>
                <w:highlight w:val="yellow"/>
              </w:rPr>
              <w:t>Смешанные</w:t>
            </w:r>
          </w:p>
        </w:tc>
        <w:tc>
          <w:tcPr>
            <w:tcW w:w="3011" w:type="dxa"/>
          </w:tcPr>
          <w:p w:rsidR="00DB20FE" w:rsidRPr="00666A19" w:rsidRDefault="00DB20FE" w:rsidP="00D014E9">
            <w:pPr>
              <w:jc w:val="center"/>
              <w:rPr>
                <w:sz w:val="28"/>
                <w:szCs w:val="28"/>
                <w:highlight w:val="yellow"/>
              </w:rPr>
            </w:pPr>
            <w:r w:rsidRPr="00666A19">
              <w:rPr>
                <w:sz w:val="28"/>
                <w:szCs w:val="28"/>
                <w:highlight w:val="yellow"/>
              </w:rPr>
              <w:t>13</w:t>
            </w:r>
          </w:p>
        </w:tc>
      </w:tr>
      <w:tr w:rsidR="00DB20FE" w:rsidRPr="00666A19" w:rsidTr="00D014E9">
        <w:tc>
          <w:tcPr>
            <w:tcW w:w="594" w:type="dxa"/>
          </w:tcPr>
          <w:p w:rsidR="00DB20FE" w:rsidRPr="00666A19" w:rsidRDefault="00DB20FE" w:rsidP="00D014E9">
            <w:pPr>
              <w:jc w:val="both"/>
              <w:rPr>
                <w:sz w:val="28"/>
                <w:szCs w:val="28"/>
                <w:highlight w:val="yellow"/>
              </w:rPr>
            </w:pPr>
            <w:r w:rsidRPr="00666A19">
              <w:rPr>
                <w:sz w:val="28"/>
                <w:szCs w:val="28"/>
                <w:highlight w:val="yellow"/>
              </w:rPr>
              <w:t>3</w:t>
            </w:r>
          </w:p>
        </w:tc>
        <w:tc>
          <w:tcPr>
            <w:tcW w:w="5455" w:type="dxa"/>
          </w:tcPr>
          <w:p w:rsidR="00DB20FE" w:rsidRPr="00666A19" w:rsidRDefault="00DB20FE" w:rsidP="00D014E9">
            <w:pPr>
              <w:jc w:val="both"/>
              <w:rPr>
                <w:sz w:val="28"/>
                <w:szCs w:val="28"/>
                <w:highlight w:val="yellow"/>
              </w:rPr>
            </w:pPr>
            <w:r w:rsidRPr="00666A19">
              <w:rPr>
                <w:sz w:val="28"/>
                <w:szCs w:val="28"/>
                <w:highlight w:val="yellow"/>
              </w:rPr>
              <w:t>Аптеки</w:t>
            </w:r>
          </w:p>
        </w:tc>
        <w:tc>
          <w:tcPr>
            <w:tcW w:w="3011" w:type="dxa"/>
          </w:tcPr>
          <w:p w:rsidR="00DB20FE" w:rsidRPr="00666A19" w:rsidRDefault="00DB20FE" w:rsidP="00D014E9">
            <w:pPr>
              <w:jc w:val="center"/>
              <w:rPr>
                <w:sz w:val="28"/>
                <w:szCs w:val="28"/>
                <w:highlight w:val="yellow"/>
              </w:rPr>
            </w:pPr>
            <w:r w:rsidRPr="00666A19">
              <w:rPr>
                <w:sz w:val="28"/>
                <w:szCs w:val="28"/>
                <w:highlight w:val="yellow"/>
              </w:rPr>
              <w:t>2</w:t>
            </w:r>
          </w:p>
        </w:tc>
      </w:tr>
      <w:tr w:rsidR="00DB20FE" w:rsidRPr="00D11ECB" w:rsidTr="00D014E9">
        <w:tc>
          <w:tcPr>
            <w:tcW w:w="594" w:type="dxa"/>
          </w:tcPr>
          <w:p w:rsidR="00DB20FE" w:rsidRPr="00666A19" w:rsidRDefault="00DB20FE" w:rsidP="00D014E9">
            <w:pPr>
              <w:jc w:val="both"/>
              <w:rPr>
                <w:sz w:val="28"/>
                <w:szCs w:val="28"/>
                <w:highlight w:val="yellow"/>
              </w:rPr>
            </w:pPr>
          </w:p>
        </w:tc>
        <w:tc>
          <w:tcPr>
            <w:tcW w:w="5455" w:type="dxa"/>
          </w:tcPr>
          <w:p w:rsidR="00DB20FE" w:rsidRPr="00666A19" w:rsidRDefault="00DB20FE" w:rsidP="00D014E9">
            <w:pPr>
              <w:jc w:val="both"/>
              <w:rPr>
                <w:sz w:val="28"/>
                <w:szCs w:val="28"/>
                <w:highlight w:val="yellow"/>
              </w:rPr>
            </w:pPr>
            <w:r w:rsidRPr="00666A19">
              <w:rPr>
                <w:sz w:val="28"/>
                <w:szCs w:val="28"/>
                <w:highlight w:val="yellow"/>
              </w:rPr>
              <w:t>Итого:</w:t>
            </w:r>
          </w:p>
        </w:tc>
        <w:tc>
          <w:tcPr>
            <w:tcW w:w="3011" w:type="dxa"/>
          </w:tcPr>
          <w:p w:rsidR="00DB20FE" w:rsidRPr="00D11ECB" w:rsidRDefault="00DB20FE" w:rsidP="00D014E9">
            <w:pPr>
              <w:jc w:val="center"/>
              <w:rPr>
                <w:sz w:val="28"/>
                <w:szCs w:val="28"/>
              </w:rPr>
            </w:pPr>
            <w:r w:rsidRPr="00666A19">
              <w:rPr>
                <w:sz w:val="28"/>
                <w:szCs w:val="28"/>
                <w:highlight w:val="yellow"/>
              </w:rPr>
              <w:t>21</w:t>
            </w:r>
          </w:p>
        </w:tc>
      </w:tr>
    </w:tbl>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2.2.4.</w:t>
      </w:r>
      <w:r w:rsidRPr="00D11ECB">
        <w:rPr>
          <w:sz w:val="28"/>
          <w:szCs w:val="28"/>
        </w:rPr>
        <w:tab/>
        <w:t>Инвестиции</w:t>
      </w:r>
    </w:p>
    <w:p w:rsidR="00DB20FE" w:rsidRPr="003B3343" w:rsidRDefault="00DB20FE" w:rsidP="00DB20FE">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Междуреченское</w:t>
      </w:r>
      <w:r w:rsidRPr="003B3343">
        <w:rPr>
          <w:sz w:val="28"/>
          <w:szCs w:val="28"/>
        </w:rPr>
        <w:t>» за январь-декабрь 201</w:t>
      </w:r>
      <w:r>
        <w:rPr>
          <w:sz w:val="28"/>
          <w:szCs w:val="28"/>
        </w:rPr>
        <w:t>8</w:t>
      </w:r>
      <w:r w:rsidRPr="003B3343">
        <w:rPr>
          <w:sz w:val="28"/>
          <w:szCs w:val="28"/>
        </w:rPr>
        <w:t xml:space="preserve"> года не было.</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2.2.5.</w:t>
      </w:r>
      <w:r w:rsidRPr="00D11ECB">
        <w:rPr>
          <w:sz w:val="28"/>
          <w:szCs w:val="28"/>
        </w:rPr>
        <w:tab/>
        <w:t xml:space="preserve">Финансы </w:t>
      </w:r>
    </w:p>
    <w:p w:rsidR="00DB20FE" w:rsidRPr="00C303F9" w:rsidRDefault="00DB20FE" w:rsidP="00DB20FE">
      <w:pPr>
        <w:ind w:firstLine="709"/>
        <w:jc w:val="both"/>
        <w:rPr>
          <w:sz w:val="28"/>
          <w:szCs w:val="28"/>
        </w:rPr>
      </w:pPr>
      <w:r w:rsidRPr="00C303F9">
        <w:rPr>
          <w:sz w:val="28"/>
          <w:szCs w:val="28"/>
        </w:rPr>
        <w:t>Бюджет муниципального образования формируется большей частью за счет</w:t>
      </w:r>
      <w:r w:rsidRPr="00CC3530">
        <w:rPr>
          <w:sz w:val="28"/>
          <w:szCs w:val="28"/>
        </w:rPr>
        <w:t xml:space="preserve"> </w:t>
      </w:r>
      <w:r w:rsidRPr="00C303F9">
        <w:rPr>
          <w:sz w:val="28"/>
          <w:szCs w:val="28"/>
        </w:rPr>
        <w:t>налоговых и неналоговых доходов</w:t>
      </w:r>
      <w:r>
        <w:rPr>
          <w:sz w:val="28"/>
          <w:szCs w:val="28"/>
        </w:rPr>
        <w:t>.</w:t>
      </w:r>
      <w:r w:rsidRPr="00C303F9">
        <w:rPr>
          <w:sz w:val="28"/>
          <w:szCs w:val="28"/>
        </w:rPr>
        <w:t xml:space="preserve"> 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3989,4</w:t>
      </w:r>
      <w:r w:rsidRPr="00C303F9">
        <w:rPr>
          <w:sz w:val="28"/>
          <w:szCs w:val="28"/>
        </w:rPr>
        <w:t xml:space="preserve"> тыс. руб., что на </w:t>
      </w:r>
      <w:r>
        <w:rPr>
          <w:sz w:val="28"/>
          <w:szCs w:val="28"/>
        </w:rPr>
        <w:t>13,7</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3507,6</w:t>
      </w:r>
      <w:r w:rsidRPr="00C303F9">
        <w:rPr>
          <w:sz w:val="28"/>
          <w:szCs w:val="28"/>
        </w:rPr>
        <w:t xml:space="preserve"> тыс. руб.).</w:t>
      </w:r>
    </w:p>
    <w:p w:rsidR="00DB20FE" w:rsidRPr="00C303F9" w:rsidRDefault="00DB20FE" w:rsidP="00DB20FE">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2926,0</w:t>
      </w:r>
      <w:r w:rsidRPr="00C303F9">
        <w:rPr>
          <w:sz w:val="28"/>
          <w:szCs w:val="28"/>
        </w:rPr>
        <w:t xml:space="preserve"> тыс. руб., что на </w:t>
      </w:r>
      <w:r>
        <w:rPr>
          <w:sz w:val="28"/>
          <w:szCs w:val="28"/>
        </w:rPr>
        <w:t>11,1</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2634,5</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73,3</w:t>
      </w:r>
      <w:r w:rsidRPr="00C303F9">
        <w:rPr>
          <w:sz w:val="28"/>
          <w:szCs w:val="28"/>
        </w:rPr>
        <w:t xml:space="preserve">%, удельный вес безвозмездных поступлений от других бюджетов составил </w:t>
      </w:r>
      <w:r>
        <w:rPr>
          <w:sz w:val="28"/>
          <w:szCs w:val="28"/>
        </w:rPr>
        <w:t>26,7</w:t>
      </w:r>
      <w:r w:rsidRPr="00C303F9">
        <w:rPr>
          <w:sz w:val="28"/>
          <w:szCs w:val="28"/>
        </w:rPr>
        <w:t>%.</w:t>
      </w:r>
    </w:p>
    <w:p w:rsidR="00DB20FE" w:rsidRDefault="00DB20FE" w:rsidP="00DB20FE">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4138,5</w:t>
      </w:r>
      <w:r w:rsidRPr="00C303F9">
        <w:rPr>
          <w:sz w:val="28"/>
          <w:szCs w:val="28"/>
        </w:rPr>
        <w:t xml:space="preserve"> тыс. рублей или на </w:t>
      </w:r>
      <w:r>
        <w:rPr>
          <w:sz w:val="28"/>
          <w:szCs w:val="28"/>
        </w:rPr>
        <w:t>95,6</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3357,9</w:t>
      </w:r>
      <w:r w:rsidRPr="00C303F9">
        <w:rPr>
          <w:sz w:val="28"/>
          <w:szCs w:val="28"/>
        </w:rPr>
        <w:t xml:space="preserve"> тыс.  рублей или на </w:t>
      </w:r>
      <w:r>
        <w:rPr>
          <w:sz w:val="28"/>
          <w:szCs w:val="28"/>
        </w:rPr>
        <w:t>67,6</w:t>
      </w:r>
      <w:r w:rsidRPr="00C303F9">
        <w:rPr>
          <w:sz w:val="28"/>
          <w:szCs w:val="28"/>
        </w:rPr>
        <w:t>% от запланированных расходов.</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2.2.6.</w:t>
      </w:r>
      <w:r w:rsidRPr="00D11ECB">
        <w:rPr>
          <w:sz w:val="28"/>
          <w:szCs w:val="28"/>
        </w:rPr>
        <w:tab/>
        <w:t>Социальная сфера</w:t>
      </w:r>
    </w:p>
    <w:p w:rsidR="00DB20FE" w:rsidRPr="004F7AD2" w:rsidRDefault="00DB20FE" w:rsidP="00DB20FE">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0,278</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35164,6</w:t>
      </w:r>
      <w:r w:rsidRPr="004F7AD2">
        <w:rPr>
          <w:sz w:val="28"/>
          <w:szCs w:val="28"/>
        </w:rPr>
        <w:t xml:space="preserve"> рублей, что на </w:t>
      </w:r>
      <w:r>
        <w:rPr>
          <w:sz w:val="28"/>
          <w:szCs w:val="28"/>
        </w:rPr>
        <w:t>7,42</w:t>
      </w:r>
      <w:r w:rsidRPr="004F7AD2">
        <w:rPr>
          <w:sz w:val="28"/>
          <w:szCs w:val="28"/>
        </w:rPr>
        <w:t xml:space="preserve">% </w:t>
      </w:r>
      <w:r>
        <w:rPr>
          <w:sz w:val="28"/>
          <w:szCs w:val="28"/>
        </w:rPr>
        <w:lastRenderedPageBreak/>
        <w:t>меньше</w:t>
      </w:r>
      <w:r w:rsidRPr="004F7AD2">
        <w:rPr>
          <w:sz w:val="28"/>
          <w:szCs w:val="28"/>
        </w:rPr>
        <w:t xml:space="preserve"> по сравнению с аналогичным периодом предыдущего года (</w:t>
      </w:r>
      <w:r>
        <w:rPr>
          <w:sz w:val="28"/>
          <w:szCs w:val="28"/>
        </w:rPr>
        <w:t>35164,6</w:t>
      </w:r>
      <w:r w:rsidRPr="004F7AD2">
        <w:rPr>
          <w:sz w:val="28"/>
          <w:szCs w:val="28"/>
        </w:rPr>
        <w:t xml:space="preserve"> руб.). </w:t>
      </w:r>
    </w:p>
    <w:p w:rsidR="00DB20FE" w:rsidRPr="004F7AD2" w:rsidRDefault="00DB20FE" w:rsidP="00DB20FE">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w:t>
      </w:r>
      <w:r>
        <w:rPr>
          <w:sz w:val="28"/>
          <w:szCs w:val="28"/>
        </w:rPr>
        <w:t>составила 26</w:t>
      </w:r>
      <w:r w:rsidRPr="004F7AD2">
        <w:rPr>
          <w:sz w:val="28"/>
          <w:szCs w:val="28"/>
        </w:rPr>
        <w:t xml:space="preserve"> человек, численность незаня</w:t>
      </w:r>
      <w:r>
        <w:rPr>
          <w:sz w:val="28"/>
          <w:szCs w:val="28"/>
        </w:rPr>
        <w:t>тых граждан составила 3</w:t>
      </w:r>
      <w:r w:rsidRPr="004F7AD2">
        <w:rPr>
          <w:sz w:val="28"/>
          <w:szCs w:val="28"/>
        </w:rPr>
        <w:t xml:space="preserve">00 человек. </w:t>
      </w:r>
    </w:p>
    <w:p w:rsidR="00DB20FE" w:rsidRPr="00C303F9" w:rsidRDefault="00DB20FE" w:rsidP="00DB20FE">
      <w:pPr>
        <w:ind w:firstLine="709"/>
        <w:contextualSpacing/>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177351">
        <w:rPr>
          <w:sz w:val="28"/>
          <w:szCs w:val="28"/>
          <w:highlight w:val="yellow"/>
        </w:rPr>
        <w:t>35164,6</w:t>
      </w:r>
      <w:r w:rsidRPr="004F7AD2">
        <w:rPr>
          <w:sz w:val="28"/>
          <w:szCs w:val="28"/>
        </w:rPr>
        <w:t xml:space="preserve"> руб./месяц.</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p>
    <w:p w:rsidR="00DB20FE" w:rsidRDefault="00DB20FE" w:rsidP="00DB20FE">
      <w:pPr>
        <w:ind w:firstLine="709"/>
        <w:jc w:val="both"/>
        <w:rPr>
          <w:sz w:val="28"/>
          <w:szCs w:val="28"/>
        </w:rPr>
      </w:pPr>
      <w:r w:rsidRPr="00D11ECB">
        <w:rPr>
          <w:sz w:val="28"/>
          <w:szCs w:val="28"/>
        </w:rPr>
        <w:t>2.2.7.</w:t>
      </w:r>
      <w:r w:rsidRPr="00D11ECB">
        <w:rPr>
          <w:sz w:val="28"/>
          <w:szCs w:val="28"/>
        </w:rPr>
        <w:tab/>
        <w:t>Здравоохранение</w:t>
      </w:r>
    </w:p>
    <w:p w:rsidR="00DB20FE" w:rsidRPr="00D11ECB" w:rsidRDefault="00DB20FE" w:rsidP="00DB20FE">
      <w:pPr>
        <w:ind w:firstLine="709"/>
        <w:jc w:val="both"/>
        <w:rPr>
          <w:sz w:val="28"/>
          <w:szCs w:val="28"/>
        </w:rPr>
      </w:pPr>
      <w:r>
        <w:rPr>
          <w:sz w:val="28"/>
          <w:szCs w:val="28"/>
        </w:rPr>
        <w:t>В сфере здравоохранения в настоящие время в муниципальном образовании функционирует:</w:t>
      </w:r>
    </w:p>
    <w:p w:rsidR="00DB20FE" w:rsidRPr="006C5217" w:rsidRDefault="00DB20FE" w:rsidP="00DB20FE">
      <w:pPr>
        <w:pStyle w:val="af1"/>
        <w:spacing w:after="0" w:line="360" w:lineRule="auto"/>
        <w:jc w:val="both"/>
        <w:rPr>
          <w:color w:val="000000" w:themeColor="text1"/>
          <w:sz w:val="28"/>
          <w:szCs w:val="28"/>
        </w:rPr>
      </w:pPr>
      <w:r w:rsidRPr="006C5217">
        <w:rPr>
          <w:color w:val="000000" w:themeColor="text1"/>
          <w:sz w:val="28"/>
          <w:szCs w:val="28"/>
        </w:rPr>
        <w:t>Медицинский кабинет (п. Междуреченский), ФАП на 18 пос./смену (п. Междуреченский);</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2.2.8.</w:t>
      </w:r>
      <w:r w:rsidRPr="00D11ECB">
        <w:rPr>
          <w:sz w:val="28"/>
          <w:szCs w:val="28"/>
        </w:rPr>
        <w:tab/>
        <w:t>Образование</w:t>
      </w:r>
    </w:p>
    <w:p w:rsidR="00DB20FE" w:rsidRPr="00666A19" w:rsidRDefault="00DB20FE" w:rsidP="00DB20FE">
      <w:pPr>
        <w:ind w:firstLine="709"/>
        <w:jc w:val="both"/>
        <w:rPr>
          <w:sz w:val="28"/>
          <w:szCs w:val="28"/>
        </w:rPr>
      </w:pPr>
      <w:r w:rsidRPr="00666A19">
        <w:rPr>
          <w:sz w:val="28"/>
          <w:szCs w:val="28"/>
        </w:rPr>
        <w:t>В сфере образования в настоящее время в муниципальном образовании функционирует:</w:t>
      </w:r>
    </w:p>
    <w:p w:rsidR="00DB20FE" w:rsidRPr="00666A19" w:rsidRDefault="00DB20FE" w:rsidP="00DB20FE">
      <w:pPr>
        <w:ind w:firstLine="709"/>
        <w:jc w:val="both"/>
        <w:rPr>
          <w:sz w:val="28"/>
          <w:szCs w:val="28"/>
        </w:rPr>
      </w:pPr>
      <w:r w:rsidRPr="00666A19">
        <w:rPr>
          <w:color w:val="000000" w:themeColor="text1"/>
          <w:sz w:val="28"/>
          <w:szCs w:val="28"/>
        </w:rPr>
        <w:t>МБОУ «Междуреченская средняя общеобразовательная школа № 6» на 320 мест (п. Междуреченский), ДОУ на 80 мест (п. Междуреченский);</w:t>
      </w:r>
    </w:p>
    <w:p w:rsidR="00DB20FE" w:rsidRPr="00666A19" w:rsidRDefault="00DB20FE" w:rsidP="00DB20FE">
      <w:pPr>
        <w:ind w:firstLine="709"/>
        <w:jc w:val="both"/>
        <w:rPr>
          <w:sz w:val="28"/>
          <w:szCs w:val="28"/>
        </w:rPr>
      </w:pPr>
      <w:r w:rsidRPr="00666A19">
        <w:rPr>
          <w:sz w:val="28"/>
          <w:szCs w:val="28"/>
        </w:rPr>
        <w:t>Численность детей в дошкольных образовательных учреждениях за январь-декабрь 2016 года составила 71 чел., что на 12,7% меньше по сравнению с аналогичным периодом предыдущего года (82 человек).</w:t>
      </w:r>
    </w:p>
    <w:p w:rsidR="00DB20FE" w:rsidRPr="00D11ECB" w:rsidRDefault="00DB20FE" w:rsidP="00DB20FE">
      <w:pPr>
        <w:ind w:firstLine="709"/>
        <w:jc w:val="both"/>
        <w:rPr>
          <w:sz w:val="28"/>
          <w:szCs w:val="28"/>
        </w:rPr>
      </w:pPr>
      <w:r w:rsidRPr="00666A19">
        <w:rPr>
          <w:sz w:val="28"/>
          <w:szCs w:val="28"/>
        </w:rPr>
        <w:t>Численность обучающихся в общеобразовательных учреждениях за январь-декабрь 2016 года составила 177 чел., что на 0,6% меньше по сравнению с аналогичным периодом предыдущего года (178 человек</w:t>
      </w:r>
      <w:r w:rsidRPr="00D11ECB">
        <w:rPr>
          <w:sz w:val="28"/>
          <w:szCs w:val="28"/>
        </w:rPr>
        <w:t>).</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2.2.9.</w:t>
      </w:r>
      <w:r w:rsidRPr="00D11ECB">
        <w:rPr>
          <w:sz w:val="28"/>
          <w:szCs w:val="28"/>
        </w:rPr>
        <w:tab/>
        <w:t>Культура</w:t>
      </w:r>
    </w:p>
    <w:p w:rsidR="00DB20FE" w:rsidRPr="00D11ECB" w:rsidRDefault="00DB20FE" w:rsidP="00DB20FE">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DB20FE" w:rsidRPr="00D11ECB" w:rsidRDefault="00DB20FE" w:rsidP="00DB20FE">
      <w:pPr>
        <w:jc w:val="both"/>
        <w:rPr>
          <w:sz w:val="28"/>
          <w:szCs w:val="28"/>
        </w:rPr>
      </w:pPr>
    </w:p>
    <w:p w:rsidR="00DB20FE" w:rsidRPr="00D11ECB" w:rsidRDefault="00DB20FE" w:rsidP="00DB20FE">
      <w:pPr>
        <w:ind w:firstLine="709"/>
        <w:jc w:val="both"/>
        <w:rPr>
          <w:sz w:val="28"/>
          <w:szCs w:val="28"/>
        </w:rPr>
      </w:pPr>
      <w:r w:rsidRPr="00D11ECB">
        <w:rPr>
          <w:sz w:val="28"/>
          <w:szCs w:val="28"/>
        </w:rPr>
        <w:t>2.2.10. Физическая культура и спорт</w:t>
      </w:r>
    </w:p>
    <w:p w:rsidR="00DB20FE" w:rsidRPr="006F4BAE" w:rsidRDefault="00DB20FE" w:rsidP="00DB20FE">
      <w:pPr>
        <w:jc w:val="center"/>
        <w:rPr>
          <w:sz w:val="32"/>
          <w:szCs w:val="32"/>
        </w:rPr>
      </w:pPr>
      <w:r w:rsidRPr="003C458E">
        <w:rPr>
          <w:sz w:val="32"/>
          <w:szCs w:val="32"/>
        </w:rPr>
        <w:t>Физическая культура и массовый спорт</w:t>
      </w:r>
      <w:r>
        <w:rPr>
          <w:sz w:val="32"/>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935"/>
        <w:gridCol w:w="2067"/>
        <w:gridCol w:w="1304"/>
        <w:gridCol w:w="2535"/>
      </w:tblGrid>
      <w:tr w:rsidR="00DB20FE" w:rsidRPr="00C009FF" w:rsidTr="00D014E9">
        <w:tc>
          <w:tcPr>
            <w:tcW w:w="445" w:type="dxa"/>
          </w:tcPr>
          <w:p w:rsidR="00DB20FE" w:rsidRPr="00C009FF" w:rsidRDefault="00DB20FE" w:rsidP="00D014E9">
            <w:pPr>
              <w:jc w:val="both"/>
              <w:rPr>
                <w:sz w:val="24"/>
                <w:szCs w:val="24"/>
              </w:rPr>
            </w:pPr>
            <w:r w:rsidRPr="00C009FF">
              <w:rPr>
                <w:sz w:val="24"/>
                <w:szCs w:val="24"/>
              </w:rPr>
              <w:t>№</w:t>
            </w:r>
          </w:p>
        </w:tc>
        <w:tc>
          <w:tcPr>
            <w:tcW w:w="2951" w:type="dxa"/>
          </w:tcPr>
          <w:p w:rsidR="00DB20FE" w:rsidRPr="00C009FF" w:rsidRDefault="00DB20FE" w:rsidP="00D014E9">
            <w:pPr>
              <w:jc w:val="both"/>
              <w:rPr>
                <w:sz w:val="24"/>
                <w:szCs w:val="24"/>
              </w:rPr>
            </w:pPr>
            <w:r w:rsidRPr="00C009FF">
              <w:rPr>
                <w:sz w:val="24"/>
                <w:szCs w:val="24"/>
              </w:rPr>
              <w:t>Наименование</w:t>
            </w:r>
          </w:p>
        </w:tc>
        <w:tc>
          <w:tcPr>
            <w:tcW w:w="2043" w:type="dxa"/>
          </w:tcPr>
          <w:p w:rsidR="00DB20FE" w:rsidRPr="00C009FF" w:rsidRDefault="00DB20FE" w:rsidP="00D014E9">
            <w:pPr>
              <w:jc w:val="both"/>
              <w:rPr>
                <w:sz w:val="24"/>
                <w:szCs w:val="24"/>
              </w:rPr>
            </w:pPr>
            <w:r w:rsidRPr="00C009FF">
              <w:rPr>
                <w:sz w:val="24"/>
                <w:szCs w:val="24"/>
              </w:rPr>
              <w:t>Адрес местонахождения</w:t>
            </w:r>
          </w:p>
        </w:tc>
        <w:tc>
          <w:tcPr>
            <w:tcW w:w="1304" w:type="dxa"/>
          </w:tcPr>
          <w:p w:rsidR="00DB20FE" w:rsidRPr="00C009FF" w:rsidRDefault="00DB20FE" w:rsidP="00D014E9">
            <w:pPr>
              <w:jc w:val="both"/>
              <w:rPr>
                <w:sz w:val="24"/>
                <w:szCs w:val="24"/>
              </w:rPr>
            </w:pPr>
            <w:r w:rsidRPr="00C009FF">
              <w:rPr>
                <w:sz w:val="24"/>
                <w:szCs w:val="24"/>
              </w:rPr>
              <w:t>Мощность (м</w:t>
            </w:r>
            <w:r w:rsidRPr="00C009FF">
              <w:rPr>
                <w:sz w:val="24"/>
                <w:szCs w:val="24"/>
                <w:vertAlign w:val="superscript"/>
              </w:rPr>
              <w:t>2</w:t>
            </w:r>
            <w:r w:rsidRPr="00C009FF">
              <w:rPr>
                <w:sz w:val="24"/>
                <w:szCs w:val="24"/>
              </w:rPr>
              <w:t xml:space="preserve"> площади пола)</w:t>
            </w:r>
          </w:p>
        </w:tc>
        <w:tc>
          <w:tcPr>
            <w:tcW w:w="2543" w:type="dxa"/>
          </w:tcPr>
          <w:p w:rsidR="00DB20FE" w:rsidRPr="00C009FF" w:rsidRDefault="00DB20FE" w:rsidP="00D014E9">
            <w:pPr>
              <w:jc w:val="both"/>
              <w:rPr>
                <w:sz w:val="24"/>
                <w:szCs w:val="24"/>
              </w:rPr>
            </w:pPr>
            <w:r w:rsidRPr="00C009FF">
              <w:rPr>
                <w:sz w:val="24"/>
                <w:szCs w:val="24"/>
              </w:rPr>
              <w:t>Состояние</w:t>
            </w:r>
          </w:p>
        </w:tc>
      </w:tr>
      <w:tr w:rsidR="00DB20FE" w:rsidRPr="00C009FF" w:rsidTr="00D014E9">
        <w:tc>
          <w:tcPr>
            <w:tcW w:w="445" w:type="dxa"/>
          </w:tcPr>
          <w:p w:rsidR="00DB20FE" w:rsidRPr="00C009FF" w:rsidRDefault="00DB20FE" w:rsidP="00D014E9">
            <w:pPr>
              <w:jc w:val="center"/>
              <w:rPr>
                <w:sz w:val="24"/>
                <w:szCs w:val="24"/>
              </w:rPr>
            </w:pPr>
            <w:r w:rsidRPr="00C009FF">
              <w:rPr>
                <w:sz w:val="24"/>
                <w:szCs w:val="24"/>
              </w:rPr>
              <w:t>1</w:t>
            </w:r>
          </w:p>
        </w:tc>
        <w:tc>
          <w:tcPr>
            <w:tcW w:w="2951" w:type="dxa"/>
          </w:tcPr>
          <w:p w:rsidR="00DB20FE" w:rsidRPr="00C009FF" w:rsidRDefault="00DB20FE" w:rsidP="00D014E9">
            <w:pPr>
              <w:spacing w:line="256" w:lineRule="auto"/>
              <w:jc w:val="both"/>
              <w:rPr>
                <w:sz w:val="24"/>
                <w:szCs w:val="24"/>
              </w:rPr>
            </w:pPr>
            <w:r w:rsidRPr="00C009FF">
              <w:rPr>
                <w:sz w:val="24"/>
                <w:szCs w:val="24"/>
              </w:rPr>
              <w:t xml:space="preserve">Спортзал Муниципального бюджетного </w:t>
            </w:r>
            <w:r w:rsidRPr="00C009FF">
              <w:rPr>
                <w:sz w:val="24"/>
                <w:szCs w:val="24"/>
              </w:rPr>
              <w:lastRenderedPageBreak/>
              <w:t xml:space="preserve">общеобразовательного учреждения </w:t>
            </w:r>
            <w:r w:rsidRPr="007A27D5">
              <w:rPr>
                <w:sz w:val="24"/>
                <w:szCs w:val="24"/>
              </w:rPr>
              <w:t>«</w:t>
            </w:r>
            <w:r>
              <w:rPr>
                <w:sz w:val="24"/>
                <w:szCs w:val="24"/>
              </w:rPr>
              <w:t>Междуречен</w:t>
            </w:r>
            <w:r w:rsidRPr="007A27D5">
              <w:rPr>
                <w:sz w:val="24"/>
                <w:szCs w:val="24"/>
              </w:rPr>
              <w:t xml:space="preserve">ская средняя школа № </w:t>
            </w:r>
            <w:r>
              <w:rPr>
                <w:sz w:val="24"/>
                <w:szCs w:val="24"/>
              </w:rPr>
              <w:t>6</w:t>
            </w:r>
            <w:r w:rsidRPr="007A27D5">
              <w:rPr>
                <w:sz w:val="24"/>
                <w:szCs w:val="24"/>
              </w:rPr>
              <w:t>» муниципального образования «Пинежский муниципальный район»</w:t>
            </w:r>
          </w:p>
        </w:tc>
        <w:tc>
          <w:tcPr>
            <w:tcW w:w="2043" w:type="dxa"/>
          </w:tcPr>
          <w:p w:rsidR="00DB20FE" w:rsidRDefault="00DB20FE" w:rsidP="00D014E9">
            <w:r w:rsidRPr="00C33EFE">
              <w:rPr>
                <w:sz w:val="24"/>
                <w:szCs w:val="24"/>
              </w:rPr>
              <w:lastRenderedPageBreak/>
              <w:t xml:space="preserve">164650, Пинежский район, п. </w:t>
            </w:r>
            <w:r w:rsidRPr="00C33EFE">
              <w:rPr>
                <w:sz w:val="24"/>
                <w:szCs w:val="24"/>
              </w:rPr>
              <w:lastRenderedPageBreak/>
              <w:t>Междуреченский, ул. Центральная, д. 11</w:t>
            </w:r>
          </w:p>
        </w:tc>
        <w:tc>
          <w:tcPr>
            <w:tcW w:w="1304" w:type="dxa"/>
          </w:tcPr>
          <w:p w:rsidR="00DB20FE" w:rsidRPr="00C009FF" w:rsidRDefault="00DB20FE" w:rsidP="00D014E9">
            <w:pPr>
              <w:spacing w:line="256" w:lineRule="auto"/>
              <w:jc w:val="center"/>
              <w:rPr>
                <w:sz w:val="24"/>
                <w:szCs w:val="24"/>
              </w:rPr>
            </w:pPr>
            <w:r>
              <w:rPr>
                <w:sz w:val="24"/>
                <w:szCs w:val="24"/>
              </w:rPr>
              <w:lastRenderedPageBreak/>
              <w:t>162</w:t>
            </w:r>
            <w:r w:rsidRPr="00C009FF">
              <w:rPr>
                <w:sz w:val="24"/>
                <w:szCs w:val="24"/>
              </w:rPr>
              <w:t xml:space="preserve"> кв.м.</w:t>
            </w:r>
          </w:p>
        </w:tc>
        <w:tc>
          <w:tcPr>
            <w:tcW w:w="2543" w:type="dxa"/>
          </w:tcPr>
          <w:p w:rsidR="00DB20FE" w:rsidRPr="00C009FF" w:rsidRDefault="00DB20FE" w:rsidP="00D014E9">
            <w:pPr>
              <w:spacing w:line="256" w:lineRule="auto"/>
              <w:jc w:val="both"/>
              <w:rPr>
                <w:sz w:val="24"/>
                <w:szCs w:val="24"/>
              </w:rPr>
            </w:pPr>
            <w:r w:rsidRPr="00C009FF">
              <w:rPr>
                <w:sz w:val="24"/>
                <w:szCs w:val="24"/>
              </w:rPr>
              <w:t>Удовлетворительное</w:t>
            </w:r>
          </w:p>
        </w:tc>
      </w:tr>
      <w:tr w:rsidR="00DB20FE" w:rsidRPr="00C009FF" w:rsidTr="00D014E9">
        <w:tc>
          <w:tcPr>
            <w:tcW w:w="445" w:type="dxa"/>
          </w:tcPr>
          <w:p w:rsidR="00DB20FE" w:rsidRPr="00C009FF" w:rsidRDefault="00DB20FE" w:rsidP="00D014E9">
            <w:pPr>
              <w:jc w:val="center"/>
              <w:rPr>
                <w:sz w:val="24"/>
                <w:szCs w:val="24"/>
              </w:rPr>
            </w:pPr>
            <w:r>
              <w:rPr>
                <w:sz w:val="24"/>
                <w:szCs w:val="24"/>
              </w:rPr>
              <w:lastRenderedPageBreak/>
              <w:t>2</w:t>
            </w:r>
          </w:p>
        </w:tc>
        <w:tc>
          <w:tcPr>
            <w:tcW w:w="2951" w:type="dxa"/>
          </w:tcPr>
          <w:p w:rsidR="00DB20FE" w:rsidRPr="00C009FF" w:rsidRDefault="00DB20FE" w:rsidP="00D014E9">
            <w:pPr>
              <w:jc w:val="both"/>
              <w:rPr>
                <w:sz w:val="24"/>
                <w:szCs w:val="24"/>
              </w:rPr>
            </w:pPr>
            <w:r w:rsidRPr="00C009FF">
              <w:rPr>
                <w:sz w:val="24"/>
                <w:szCs w:val="24"/>
              </w:rPr>
              <w:t>Спортивная площадка</w:t>
            </w:r>
            <w:r>
              <w:rPr>
                <w:sz w:val="24"/>
                <w:szCs w:val="24"/>
              </w:rPr>
              <w:t xml:space="preserve"> </w:t>
            </w:r>
            <w:r w:rsidRPr="00C009FF">
              <w:rPr>
                <w:sz w:val="24"/>
                <w:szCs w:val="24"/>
              </w:rPr>
              <w:t>Муниципального бюджетного общеобразовательного учреждения</w:t>
            </w:r>
            <w:r w:rsidRPr="007A27D5">
              <w:rPr>
                <w:sz w:val="24"/>
                <w:szCs w:val="24"/>
              </w:rPr>
              <w:t xml:space="preserve"> «</w:t>
            </w:r>
            <w:r>
              <w:rPr>
                <w:sz w:val="24"/>
                <w:szCs w:val="24"/>
              </w:rPr>
              <w:t>Междуречен</w:t>
            </w:r>
            <w:r w:rsidRPr="007A27D5">
              <w:rPr>
                <w:sz w:val="24"/>
                <w:szCs w:val="24"/>
              </w:rPr>
              <w:t xml:space="preserve">ская средняя школа № </w:t>
            </w:r>
            <w:r>
              <w:rPr>
                <w:sz w:val="24"/>
                <w:szCs w:val="24"/>
              </w:rPr>
              <w:t>6</w:t>
            </w:r>
            <w:r w:rsidRPr="007A27D5">
              <w:rPr>
                <w:sz w:val="24"/>
                <w:szCs w:val="24"/>
              </w:rPr>
              <w:t>» муниципального образования «Пинежский муниципальный район»</w:t>
            </w:r>
          </w:p>
        </w:tc>
        <w:tc>
          <w:tcPr>
            <w:tcW w:w="2043" w:type="dxa"/>
          </w:tcPr>
          <w:p w:rsidR="00DB20FE" w:rsidRDefault="00DB20FE" w:rsidP="00D014E9">
            <w:r w:rsidRPr="00C33EFE">
              <w:rPr>
                <w:sz w:val="24"/>
                <w:szCs w:val="24"/>
              </w:rPr>
              <w:t>164650, Пинежский район, п. Междуреченский, ул. Центральная, д. 11</w:t>
            </w:r>
          </w:p>
        </w:tc>
        <w:tc>
          <w:tcPr>
            <w:tcW w:w="1304" w:type="dxa"/>
          </w:tcPr>
          <w:p w:rsidR="00DB20FE" w:rsidRPr="00C009FF" w:rsidRDefault="00DB20FE" w:rsidP="00D014E9">
            <w:pPr>
              <w:jc w:val="both"/>
              <w:rPr>
                <w:sz w:val="24"/>
                <w:szCs w:val="24"/>
              </w:rPr>
            </w:pPr>
            <w:r>
              <w:rPr>
                <w:sz w:val="24"/>
                <w:szCs w:val="24"/>
              </w:rPr>
              <w:t>16,0</w:t>
            </w:r>
            <w:r w:rsidRPr="00C009FF">
              <w:rPr>
                <w:sz w:val="24"/>
                <w:szCs w:val="24"/>
              </w:rPr>
              <w:t xml:space="preserve"> тыс. кв. м.</w:t>
            </w:r>
          </w:p>
        </w:tc>
        <w:tc>
          <w:tcPr>
            <w:tcW w:w="2543" w:type="dxa"/>
          </w:tcPr>
          <w:p w:rsidR="00DB20FE" w:rsidRPr="00C009FF" w:rsidRDefault="00DB20FE" w:rsidP="00D014E9">
            <w:pPr>
              <w:jc w:val="both"/>
              <w:rPr>
                <w:sz w:val="24"/>
                <w:szCs w:val="24"/>
              </w:rPr>
            </w:pPr>
            <w:r w:rsidRPr="00C009FF">
              <w:rPr>
                <w:sz w:val="24"/>
                <w:szCs w:val="24"/>
              </w:rPr>
              <w:t>Удовлетворительное</w:t>
            </w:r>
          </w:p>
        </w:tc>
      </w:tr>
    </w:tbl>
    <w:p w:rsidR="00DB20FE" w:rsidRDefault="00DB20FE" w:rsidP="00DB20FE">
      <w:pPr>
        <w:ind w:firstLine="709"/>
        <w:jc w:val="both"/>
        <w:rPr>
          <w:sz w:val="28"/>
          <w:szCs w:val="28"/>
        </w:rPr>
      </w:pPr>
    </w:p>
    <w:p w:rsidR="00DB20FE" w:rsidRPr="004562DD" w:rsidRDefault="00DB20FE" w:rsidP="00DB20FE">
      <w:pPr>
        <w:ind w:firstLine="709"/>
        <w:contextualSpacing/>
        <w:jc w:val="both"/>
        <w:rPr>
          <w:sz w:val="28"/>
          <w:szCs w:val="28"/>
        </w:rPr>
      </w:pPr>
      <w:r w:rsidRPr="004562DD">
        <w:rPr>
          <w:sz w:val="28"/>
          <w:szCs w:val="28"/>
        </w:rPr>
        <w:t>Обеспеченность населения муниципального образования «Междуреченское» спортивными площадками выше нормативов, спортивными залами - недостаточная.</w:t>
      </w:r>
    </w:p>
    <w:p w:rsidR="00DB20FE" w:rsidRPr="004562DD" w:rsidRDefault="00DB20FE" w:rsidP="00DB20FE">
      <w:pPr>
        <w:ind w:firstLine="709"/>
        <w:contextualSpacing/>
        <w:jc w:val="both"/>
        <w:rPr>
          <w:sz w:val="28"/>
          <w:szCs w:val="28"/>
        </w:rPr>
      </w:pPr>
      <w:r w:rsidRPr="004562DD">
        <w:rPr>
          <w:sz w:val="28"/>
          <w:szCs w:val="28"/>
        </w:rPr>
        <w:t>В поселении ведется спортивная работа:</w:t>
      </w:r>
    </w:p>
    <w:p w:rsidR="00DB20FE" w:rsidRPr="004562DD" w:rsidRDefault="00DB20FE" w:rsidP="00DB20FE">
      <w:pPr>
        <w:ind w:firstLine="709"/>
        <w:contextualSpacing/>
        <w:jc w:val="both"/>
        <w:rPr>
          <w:sz w:val="28"/>
          <w:szCs w:val="28"/>
        </w:rPr>
      </w:pPr>
      <w:r w:rsidRPr="004562DD">
        <w:rPr>
          <w:sz w:val="28"/>
          <w:szCs w:val="28"/>
        </w:rPr>
        <w:t>При школе имеется площадка, где проводятся игры и соревнования по волейболу, баскетболу, футболу, военно-спортивные соревнования и т.д.</w:t>
      </w:r>
    </w:p>
    <w:p w:rsidR="00DB20FE" w:rsidRPr="004562DD" w:rsidRDefault="00DB20FE" w:rsidP="00DB20FE">
      <w:pPr>
        <w:ind w:firstLine="709"/>
        <w:contextualSpacing/>
        <w:jc w:val="both"/>
        <w:rPr>
          <w:sz w:val="28"/>
          <w:szCs w:val="28"/>
        </w:rPr>
      </w:pPr>
      <w:r w:rsidRPr="004562DD">
        <w:rPr>
          <w:sz w:val="28"/>
          <w:szCs w:val="28"/>
        </w:rPr>
        <w:t>В зимний период для молодежи доступны такие виды активного отдыха, как катание на коньках,  лыжах.</w:t>
      </w:r>
    </w:p>
    <w:p w:rsidR="00DB20FE" w:rsidRPr="004562DD" w:rsidRDefault="00DB20FE" w:rsidP="00DB20FE">
      <w:pPr>
        <w:ind w:firstLine="709"/>
        <w:contextualSpacing/>
        <w:jc w:val="both"/>
        <w:rPr>
          <w:sz w:val="28"/>
          <w:szCs w:val="28"/>
        </w:rPr>
      </w:pPr>
      <w:r w:rsidRPr="004562DD">
        <w:rPr>
          <w:sz w:val="28"/>
          <w:szCs w:val="28"/>
        </w:rPr>
        <w:t>Поселение достойно представляет многие виды спорта на районных и областных соревнованиях.</w:t>
      </w:r>
    </w:p>
    <w:p w:rsidR="00DB20FE" w:rsidRDefault="00DB20FE" w:rsidP="00DB20FE">
      <w:pPr>
        <w:ind w:firstLine="709"/>
        <w:contextualSpacing/>
        <w:jc w:val="both"/>
        <w:rPr>
          <w:sz w:val="28"/>
          <w:szCs w:val="28"/>
        </w:rPr>
      </w:pPr>
      <w:r w:rsidRPr="004562DD">
        <w:rPr>
          <w:sz w:val="28"/>
          <w:szCs w:val="28"/>
        </w:rPr>
        <w:t>Наличие спортивных площадок по занимаемой площади обеспечивает  100 % населения по существующим нормативам на количество населения в поселении.</w:t>
      </w:r>
    </w:p>
    <w:p w:rsidR="00DB20FE" w:rsidRPr="00D11ECB" w:rsidRDefault="00DB20FE" w:rsidP="00DB20FE">
      <w:pPr>
        <w:ind w:firstLine="709"/>
        <w:contextualSpacing/>
        <w:jc w:val="both"/>
        <w:rPr>
          <w:sz w:val="28"/>
          <w:szCs w:val="28"/>
        </w:rPr>
      </w:pPr>
    </w:p>
    <w:p w:rsidR="00DB20FE" w:rsidRDefault="00DB20FE" w:rsidP="00DB20FE">
      <w:pPr>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Pr>
          <w:sz w:val="28"/>
          <w:szCs w:val="28"/>
        </w:rPr>
        <w:t>Междуреченское</w:t>
      </w:r>
      <w:r w:rsidRPr="00D11ECB">
        <w:rPr>
          <w:sz w:val="28"/>
          <w:szCs w:val="28"/>
        </w:rPr>
        <w:t>»</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 xml:space="preserve">Материал изготовления домов – брус, каркасно-блочные дома. Жилищный фонд слабо благоустроен, обеспеченность централизованным отоплением составляет 2%, электроснабжением 100 %, водоснабжением 100 % и водоотведением составляет 60%. </w:t>
      </w:r>
    </w:p>
    <w:p w:rsidR="00DB20FE" w:rsidRPr="00D11ECB" w:rsidRDefault="00DB20FE" w:rsidP="00DB20FE">
      <w:pPr>
        <w:ind w:firstLine="709"/>
        <w:jc w:val="both"/>
        <w:rPr>
          <w:sz w:val="28"/>
          <w:szCs w:val="28"/>
        </w:rPr>
      </w:pPr>
      <w:r w:rsidRPr="00D11ECB">
        <w:rPr>
          <w:sz w:val="28"/>
          <w:szCs w:val="28"/>
        </w:rPr>
        <w:t>Наибольшую долю жилищного фонда (63.8%) занимают дома с износом до 60%. Дома со степенью износа свыше 65% занимают 0,08%.</w:t>
      </w:r>
    </w:p>
    <w:p w:rsidR="00DB20FE" w:rsidRPr="00D11ECB" w:rsidRDefault="00DB20FE" w:rsidP="00DB20FE">
      <w:pPr>
        <w:ind w:firstLine="709"/>
        <w:jc w:val="both"/>
        <w:rPr>
          <w:sz w:val="28"/>
          <w:szCs w:val="28"/>
        </w:rPr>
      </w:pPr>
      <w:r w:rsidRPr="00D11ECB">
        <w:rPr>
          <w:sz w:val="28"/>
          <w:szCs w:val="28"/>
        </w:rPr>
        <w:t xml:space="preserve">Проектом предусмотрено преобразование зоны малоэтажной жилой застройки в зону средней этажной застройки (2 этажей). </w:t>
      </w:r>
    </w:p>
    <w:p w:rsidR="00DB20FE" w:rsidRPr="00D11ECB" w:rsidRDefault="00DB20FE" w:rsidP="00DB20FE">
      <w:pPr>
        <w:ind w:firstLine="709"/>
        <w:jc w:val="both"/>
        <w:rPr>
          <w:sz w:val="28"/>
          <w:szCs w:val="28"/>
        </w:rPr>
      </w:pPr>
    </w:p>
    <w:p w:rsidR="00DB20FE" w:rsidRDefault="00DB20FE" w:rsidP="00DB20FE">
      <w:pPr>
        <w:ind w:firstLine="709"/>
        <w:jc w:val="both"/>
        <w:rPr>
          <w:sz w:val="28"/>
          <w:szCs w:val="28"/>
        </w:rPr>
      </w:pPr>
      <w:r w:rsidRPr="00D11ECB">
        <w:rPr>
          <w:sz w:val="28"/>
          <w:szCs w:val="28"/>
        </w:rPr>
        <w:t>2.2.12. Транспортная инфраструктура</w:t>
      </w:r>
    </w:p>
    <w:p w:rsidR="00DB20FE" w:rsidRPr="00D11ECB" w:rsidRDefault="00DB20FE" w:rsidP="00DB20FE">
      <w:pPr>
        <w:ind w:firstLine="709"/>
        <w:jc w:val="both"/>
        <w:rPr>
          <w:sz w:val="28"/>
          <w:szCs w:val="28"/>
        </w:rPr>
      </w:pPr>
    </w:p>
    <w:p w:rsidR="00DB20FE" w:rsidRPr="009739FA" w:rsidRDefault="00DB20FE" w:rsidP="00DB20FE">
      <w:pPr>
        <w:spacing w:line="360" w:lineRule="auto"/>
        <w:ind w:firstLine="567"/>
        <w:jc w:val="both"/>
        <w:rPr>
          <w:color w:val="000000" w:themeColor="text1"/>
          <w:sz w:val="28"/>
          <w:szCs w:val="28"/>
        </w:rPr>
      </w:pPr>
      <w:r w:rsidRPr="00666A19">
        <w:rPr>
          <w:color w:val="000000" w:themeColor="text1"/>
          <w:sz w:val="28"/>
          <w:szCs w:val="28"/>
        </w:rPr>
        <w:lastRenderedPageBreak/>
        <w:t xml:space="preserve">По территории  МО  проходят: автодорога регионального значения Подъезд к ж/д станции «Карпогоры - пассажирская» от автомобильной дороги Карпогоры - Веегора – Лешуконское, </w:t>
      </w:r>
      <w:r w:rsidRPr="008A0342">
        <w:rPr>
          <w:color w:val="000000" w:themeColor="text1"/>
          <w:sz w:val="28"/>
          <w:szCs w:val="28"/>
        </w:rPr>
        <w:t>местного</w:t>
      </w:r>
      <w:r w:rsidRPr="00666A19">
        <w:rPr>
          <w:color w:val="000000" w:themeColor="text1"/>
          <w:sz w:val="28"/>
          <w:szCs w:val="28"/>
        </w:rPr>
        <w:t xml:space="preserve"> значения: </w:t>
      </w:r>
      <w:r w:rsidRPr="008A0342">
        <w:rPr>
          <w:color w:val="000000" w:themeColor="text1"/>
          <w:sz w:val="28"/>
          <w:szCs w:val="28"/>
        </w:rPr>
        <w:t>Карпогоры – Сога, подъезд к п. Шангас</w:t>
      </w:r>
      <w:r w:rsidRPr="00666A19">
        <w:rPr>
          <w:b/>
          <w:color w:val="000000" w:themeColor="text1"/>
          <w:sz w:val="28"/>
          <w:szCs w:val="28"/>
        </w:rPr>
        <w:t xml:space="preserve">, </w:t>
      </w:r>
      <w:r w:rsidRPr="00666A19">
        <w:rPr>
          <w:color w:val="000000" w:themeColor="text1"/>
          <w:sz w:val="28"/>
          <w:szCs w:val="28"/>
        </w:rPr>
        <w:t xml:space="preserve"> обеспечивающие связь населенных пунктов  МО  с районным центром и далее выход на областной центр и другие районы Архангельской области. Общественный автотранспорт обслуживает только межпоселенческие маршруты. </w:t>
      </w:r>
    </w:p>
    <w:p w:rsidR="00DB20FE" w:rsidRPr="007938D8" w:rsidRDefault="00DB20FE" w:rsidP="00DB20FE">
      <w:pPr>
        <w:spacing w:line="360" w:lineRule="auto"/>
        <w:ind w:firstLine="567"/>
        <w:jc w:val="both"/>
        <w:rPr>
          <w:color w:val="000000" w:themeColor="text1"/>
          <w:sz w:val="28"/>
          <w:szCs w:val="28"/>
        </w:rPr>
      </w:pPr>
      <w:r w:rsidRPr="00666A19">
        <w:rPr>
          <w:color w:val="000000" w:themeColor="text1"/>
          <w:sz w:val="28"/>
          <w:szCs w:val="28"/>
        </w:rPr>
        <w:t>На территории  МО  находится конечная станция Северной железной дороги – ст. Карпогоры–пассажирская (п. Привокзальный). До п. Шангас проложена железнодорожная ветка 30,0 км, находящаяся в ведении УФСИН России по Архангельской области.</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DB20FE" w:rsidRPr="00117138" w:rsidRDefault="00DB20FE" w:rsidP="00DB20FE">
      <w:pPr>
        <w:pStyle w:val="a5"/>
        <w:ind w:firstLine="567"/>
        <w:jc w:val="both"/>
        <w:rPr>
          <w:i/>
          <w:sz w:val="28"/>
          <w:szCs w:val="28"/>
          <w:u w:val="single"/>
          <w:lang w:val="ru-RU"/>
        </w:rPr>
      </w:pPr>
      <w:r w:rsidRPr="00117138">
        <w:rPr>
          <w:i/>
          <w:sz w:val="28"/>
          <w:szCs w:val="28"/>
          <w:u w:val="single"/>
          <w:lang w:val="ru-RU"/>
        </w:rPr>
        <w:t>Автомобильный транспорт</w:t>
      </w:r>
    </w:p>
    <w:p w:rsidR="00DB20FE" w:rsidRPr="00117138" w:rsidRDefault="00DB20FE" w:rsidP="00DB20FE">
      <w:pPr>
        <w:pStyle w:val="a5"/>
        <w:ind w:firstLine="567"/>
        <w:jc w:val="both"/>
        <w:rPr>
          <w:sz w:val="28"/>
          <w:szCs w:val="28"/>
          <w:lang w:val="ru-RU"/>
        </w:rPr>
      </w:pPr>
      <w:r>
        <w:rPr>
          <w:sz w:val="28"/>
          <w:szCs w:val="28"/>
          <w:lang w:val="ru-RU"/>
        </w:rPr>
        <w:t>Автомобилизация поселка (110</w:t>
      </w:r>
      <w:r w:rsidRPr="00117138">
        <w:rPr>
          <w:sz w:val="28"/>
          <w:szCs w:val="28"/>
          <w:lang w:val="ru-RU"/>
        </w:rPr>
        <w:t xml:space="preserve"> единиц/1000 человек в 2016 году) оценивается как низкая(при уровне автомобилизации в Российской Федерации на уровне 270 единиц /1000 человек), что обусловлено компактностью застройки муниципального образования и наличием </w:t>
      </w:r>
      <w:r w:rsidRPr="00F0597F">
        <w:rPr>
          <w:sz w:val="28"/>
          <w:szCs w:val="28"/>
          <w:highlight w:val="yellow"/>
          <w:lang w:val="ru-RU"/>
        </w:rPr>
        <w:t>межпоселенческого автобусного сообщения с с. Карпогоры, осуществляемого ИП Понаморева О.Н</w:t>
      </w:r>
      <w:r>
        <w:rPr>
          <w:sz w:val="28"/>
          <w:szCs w:val="28"/>
          <w:lang w:val="ru-RU"/>
        </w:rPr>
        <w:t>.</w:t>
      </w:r>
    </w:p>
    <w:p w:rsidR="00DB20FE" w:rsidRPr="00117138" w:rsidRDefault="00DB20FE" w:rsidP="00DB20FE">
      <w:pPr>
        <w:pStyle w:val="a5"/>
        <w:ind w:firstLine="567"/>
        <w:jc w:val="both"/>
        <w:rPr>
          <w:i/>
          <w:sz w:val="28"/>
          <w:szCs w:val="28"/>
          <w:u w:val="single"/>
          <w:lang w:val="ru-RU"/>
        </w:rPr>
      </w:pPr>
      <w:r w:rsidRPr="00117138">
        <w:rPr>
          <w:i/>
          <w:sz w:val="28"/>
          <w:szCs w:val="28"/>
          <w:u w:val="single"/>
          <w:lang w:val="ru-RU"/>
        </w:rPr>
        <w:t xml:space="preserve">Железнодорожный транспорт </w:t>
      </w:r>
    </w:p>
    <w:p w:rsidR="00DB20FE" w:rsidRPr="00117138" w:rsidRDefault="00DB20FE" w:rsidP="00DB20FE">
      <w:pPr>
        <w:pStyle w:val="a5"/>
        <w:ind w:firstLine="567"/>
        <w:jc w:val="both"/>
        <w:rPr>
          <w:sz w:val="28"/>
          <w:szCs w:val="28"/>
          <w:lang w:val="ru-RU"/>
        </w:rPr>
      </w:pPr>
      <w:r w:rsidRPr="00117138">
        <w:rPr>
          <w:sz w:val="28"/>
          <w:szCs w:val="28"/>
          <w:lang w:val="ru-RU"/>
        </w:rPr>
        <w:t>На территории муниципального образования</w:t>
      </w:r>
      <w:r>
        <w:rPr>
          <w:sz w:val="28"/>
          <w:szCs w:val="28"/>
          <w:lang w:val="ru-RU"/>
        </w:rPr>
        <w:t xml:space="preserve"> в </w:t>
      </w:r>
      <w:r w:rsidRPr="00117138">
        <w:rPr>
          <w:sz w:val="28"/>
          <w:szCs w:val="28"/>
          <w:lang w:val="ru-RU"/>
        </w:rPr>
        <w:t>п. Привокзальный</w:t>
      </w:r>
      <w:r>
        <w:rPr>
          <w:sz w:val="28"/>
          <w:szCs w:val="28"/>
          <w:lang w:val="ru-RU"/>
        </w:rPr>
        <w:t xml:space="preserve"> расположенна</w:t>
      </w:r>
      <w:r w:rsidRPr="00117138">
        <w:rPr>
          <w:sz w:val="28"/>
          <w:szCs w:val="28"/>
          <w:lang w:val="ru-RU"/>
        </w:rPr>
        <w:t xml:space="preserve"> железнодорожная станция Карпогоры-Писсажирская,  </w:t>
      </w:r>
      <w:r>
        <w:rPr>
          <w:sz w:val="28"/>
          <w:szCs w:val="28"/>
          <w:lang w:val="ru-RU"/>
        </w:rPr>
        <w:t>связанная с г. Архангельск.</w:t>
      </w:r>
    </w:p>
    <w:p w:rsidR="00DB20FE" w:rsidRPr="00117138" w:rsidRDefault="00DB20FE" w:rsidP="00DB20FE">
      <w:pPr>
        <w:pStyle w:val="a5"/>
        <w:ind w:firstLine="567"/>
        <w:jc w:val="both"/>
        <w:rPr>
          <w:i/>
          <w:sz w:val="28"/>
          <w:szCs w:val="28"/>
          <w:u w:val="single"/>
          <w:lang w:val="ru-RU"/>
        </w:rPr>
      </w:pPr>
      <w:r w:rsidRPr="00117138">
        <w:rPr>
          <w:i/>
          <w:sz w:val="28"/>
          <w:szCs w:val="28"/>
          <w:u w:val="single"/>
          <w:lang w:val="ru-RU"/>
        </w:rPr>
        <w:t>Авиасообщение</w:t>
      </w:r>
    </w:p>
    <w:p w:rsidR="00DB20FE" w:rsidRPr="00117138" w:rsidRDefault="00DB20FE" w:rsidP="00DB20FE">
      <w:pPr>
        <w:pStyle w:val="a5"/>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Pr>
          <w:sz w:val="28"/>
          <w:szCs w:val="28"/>
          <w:lang w:val="ru-RU"/>
        </w:rPr>
        <w:t>26</w:t>
      </w:r>
      <w:r w:rsidRPr="00117138">
        <w:rPr>
          <w:sz w:val="28"/>
          <w:szCs w:val="28"/>
          <w:lang w:val="ru-RU"/>
        </w:rPr>
        <w:t xml:space="preserve">0 км от </w:t>
      </w:r>
      <w:r>
        <w:rPr>
          <w:sz w:val="28"/>
          <w:szCs w:val="28"/>
          <w:lang w:val="ru-RU"/>
        </w:rPr>
        <w:t>поселка Междуреченский</w:t>
      </w:r>
      <w:r w:rsidRPr="00117138">
        <w:rPr>
          <w:sz w:val="28"/>
          <w:szCs w:val="28"/>
          <w:lang w:val="ru-RU"/>
        </w:rPr>
        <w:t>.</w:t>
      </w:r>
    </w:p>
    <w:p w:rsidR="00DB20FE" w:rsidRPr="00117138" w:rsidRDefault="00DB20FE" w:rsidP="00DB20FE">
      <w:pPr>
        <w:pStyle w:val="a5"/>
        <w:ind w:firstLine="567"/>
        <w:jc w:val="both"/>
        <w:rPr>
          <w:i/>
          <w:sz w:val="28"/>
          <w:szCs w:val="28"/>
          <w:u w:val="single"/>
          <w:lang w:val="ru-RU"/>
        </w:rPr>
      </w:pPr>
      <w:r w:rsidRPr="00117138">
        <w:rPr>
          <w:i/>
          <w:sz w:val="28"/>
          <w:szCs w:val="28"/>
          <w:u w:val="single"/>
          <w:lang w:val="ru-RU"/>
        </w:rPr>
        <w:t>Улично-дорожная сеть</w:t>
      </w:r>
    </w:p>
    <w:p w:rsidR="00DB20FE" w:rsidRPr="00D11ECB" w:rsidRDefault="00DB20FE" w:rsidP="00DB20FE">
      <w:pPr>
        <w:ind w:firstLine="708"/>
        <w:jc w:val="both"/>
        <w:rPr>
          <w:sz w:val="28"/>
          <w:szCs w:val="28"/>
        </w:rPr>
      </w:pPr>
      <w:r w:rsidRPr="00D11ECB">
        <w:rPr>
          <w:sz w:val="28"/>
          <w:szCs w:val="28"/>
        </w:rPr>
        <w:t>Система автодорог муниципального образования «</w:t>
      </w:r>
      <w:r>
        <w:rPr>
          <w:sz w:val="28"/>
          <w:szCs w:val="28"/>
        </w:rPr>
        <w:t>Междуреченское</w:t>
      </w:r>
      <w:r w:rsidRPr="00D11ECB">
        <w:rPr>
          <w:sz w:val="28"/>
          <w:szCs w:val="28"/>
        </w:rPr>
        <w:t xml:space="preserve">» включает автодороги общего пользования регионального и местного значения. </w:t>
      </w:r>
      <w:r w:rsidRPr="00B11A7B">
        <w:rPr>
          <w:sz w:val="28"/>
          <w:szCs w:val="28"/>
          <w:highlight w:val="yellow"/>
        </w:rPr>
        <w:t>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DB20FE" w:rsidRPr="00D11ECB" w:rsidRDefault="00DB20FE" w:rsidP="00DB20FE">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DB20FE" w:rsidRPr="00D11ECB" w:rsidRDefault="00DB20FE" w:rsidP="00DB20FE">
      <w:pPr>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Pr>
          <w:sz w:val="28"/>
          <w:szCs w:val="28"/>
        </w:rPr>
        <w:t xml:space="preserve">по </w:t>
      </w:r>
      <w:r>
        <w:rPr>
          <w:sz w:val="28"/>
          <w:szCs w:val="28"/>
        </w:rPr>
        <w:lastRenderedPageBreak/>
        <w:t>территории поселения проходит</w:t>
      </w:r>
      <w:r w:rsidRPr="00D11ECB">
        <w:rPr>
          <w:sz w:val="28"/>
          <w:szCs w:val="28"/>
        </w:rPr>
        <w:t xml:space="preserve"> </w:t>
      </w:r>
      <w:r>
        <w:rPr>
          <w:sz w:val="28"/>
          <w:szCs w:val="28"/>
        </w:rPr>
        <w:t>автодорога</w:t>
      </w:r>
      <w:r w:rsidRPr="00D11ECB">
        <w:rPr>
          <w:sz w:val="28"/>
          <w:szCs w:val="28"/>
        </w:rPr>
        <w:t xml:space="preserve"> ре</w:t>
      </w:r>
      <w:r>
        <w:rPr>
          <w:sz w:val="28"/>
          <w:szCs w:val="28"/>
        </w:rPr>
        <w:t>гионального значения.</w:t>
      </w:r>
      <w:r w:rsidRPr="00D11ECB">
        <w:rPr>
          <w:sz w:val="28"/>
          <w:szCs w:val="28"/>
        </w:rPr>
        <w:t xml:space="preserve"> Характеристики автомобильных дорог общего пользования регионального значения в </w:t>
      </w:r>
      <w:r>
        <w:rPr>
          <w:sz w:val="28"/>
          <w:szCs w:val="28"/>
        </w:rPr>
        <w:t>Междуреченском</w:t>
      </w:r>
      <w:r w:rsidRPr="00D11ECB">
        <w:rPr>
          <w:sz w:val="28"/>
          <w:szCs w:val="28"/>
        </w:rPr>
        <w:t xml:space="preserve"> сельском поселении представлены в таблице 2.3.1.</w:t>
      </w:r>
    </w:p>
    <w:p w:rsidR="00DB20FE" w:rsidRPr="00D11ECB" w:rsidRDefault="00DB20FE" w:rsidP="00DB20FE">
      <w:pPr>
        <w:ind w:firstLine="708"/>
        <w:jc w:val="both"/>
        <w:rPr>
          <w:sz w:val="28"/>
          <w:szCs w:val="28"/>
        </w:rPr>
      </w:pPr>
    </w:p>
    <w:p w:rsidR="00DB20FE" w:rsidRPr="00D11ECB" w:rsidRDefault="00DB20FE" w:rsidP="00DB20FE">
      <w:pPr>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347"/>
        <w:gridCol w:w="1757"/>
        <w:gridCol w:w="879"/>
        <w:gridCol w:w="1073"/>
        <w:gridCol w:w="1757"/>
        <w:gridCol w:w="1476"/>
        <w:gridCol w:w="1042"/>
      </w:tblGrid>
      <w:tr w:rsidR="00DB20FE" w:rsidRPr="00D11ECB" w:rsidTr="00D014E9">
        <w:tc>
          <w:tcPr>
            <w:tcW w:w="273" w:type="pct"/>
            <w:shd w:val="clear" w:color="auto" w:fill="auto"/>
          </w:tcPr>
          <w:p w:rsidR="00DB20FE" w:rsidRPr="00D11ECB" w:rsidRDefault="00DB20FE" w:rsidP="00D014E9">
            <w:pPr>
              <w:ind w:left="-80" w:right="-137"/>
              <w:jc w:val="both"/>
            </w:pPr>
            <w:r w:rsidRPr="00D11ECB">
              <w:t>№ п/п</w:t>
            </w:r>
          </w:p>
        </w:tc>
        <w:tc>
          <w:tcPr>
            <w:tcW w:w="691" w:type="pct"/>
            <w:shd w:val="clear" w:color="auto" w:fill="auto"/>
          </w:tcPr>
          <w:p w:rsidR="00DB20FE" w:rsidRPr="00D11ECB" w:rsidRDefault="00DB20FE" w:rsidP="00D014E9">
            <w:pPr>
              <w:ind w:left="-80" w:right="-137"/>
              <w:jc w:val="both"/>
            </w:pPr>
            <w:r w:rsidRPr="00D11ECB">
              <w:t>Идент. номер</w:t>
            </w:r>
          </w:p>
        </w:tc>
        <w:tc>
          <w:tcPr>
            <w:tcW w:w="899" w:type="pct"/>
            <w:shd w:val="clear" w:color="auto" w:fill="auto"/>
          </w:tcPr>
          <w:p w:rsidR="00DB20FE" w:rsidRPr="00D11ECB" w:rsidRDefault="00DB20FE" w:rsidP="00D014E9">
            <w:pPr>
              <w:ind w:left="-80" w:right="-137"/>
              <w:jc w:val="both"/>
            </w:pPr>
            <w:r w:rsidRPr="00D11ECB">
              <w:t xml:space="preserve">Наименование </w:t>
            </w:r>
          </w:p>
        </w:tc>
        <w:tc>
          <w:tcPr>
            <w:tcW w:w="446" w:type="pct"/>
            <w:shd w:val="clear" w:color="auto" w:fill="auto"/>
          </w:tcPr>
          <w:p w:rsidR="00DB20FE" w:rsidRPr="00D11ECB" w:rsidRDefault="00DB20FE" w:rsidP="00D014E9">
            <w:pPr>
              <w:ind w:left="-80" w:right="-137"/>
              <w:jc w:val="both"/>
            </w:pPr>
            <w:r w:rsidRPr="00D11ECB">
              <w:t>Категория</w:t>
            </w:r>
          </w:p>
        </w:tc>
        <w:tc>
          <w:tcPr>
            <w:tcW w:w="552" w:type="pct"/>
            <w:shd w:val="clear" w:color="auto" w:fill="auto"/>
          </w:tcPr>
          <w:p w:rsidR="00DB20FE" w:rsidRPr="00D11ECB" w:rsidRDefault="00DB20FE" w:rsidP="00D014E9">
            <w:pPr>
              <w:ind w:left="-80" w:right="-137"/>
              <w:jc w:val="both"/>
            </w:pPr>
            <w:r w:rsidRPr="00D11ECB">
              <w:t>Ширина проезжей части, м</w:t>
            </w:r>
          </w:p>
        </w:tc>
        <w:tc>
          <w:tcPr>
            <w:tcW w:w="899" w:type="pct"/>
            <w:shd w:val="clear" w:color="auto" w:fill="auto"/>
          </w:tcPr>
          <w:p w:rsidR="00DB20FE" w:rsidRPr="00D11ECB" w:rsidRDefault="00DB20FE" w:rsidP="00D014E9">
            <w:pPr>
              <w:ind w:left="-80" w:right="-137"/>
              <w:jc w:val="both"/>
            </w:pPr>
            <w:r w:rsidRPr="00D11ECB">
              <w:t>Протяженность всего/в границах поселения, км</w:t>
            </w:r>
          </w:p>
        </w:tc>
        <w:tc>
          <w:tcPr>
            <w:tcW w:w="704" w:type="pct"/>
            <w:shd w:val="clear" w:color="auto" w:fill="auto"/>
          </w:tcPr>
          <w:p w:rsidR="00DB20FE" w:rsidRPr="00D11ECB" w:rsidRDefault="00DB20FE" w:rsidP="00D014E9">
            <w:pPr>
              <w:ind w:left="-80" w:right="-137"/>
              <w:jc w:val="both"/>
            </w:pPr>
            <w:r w:rsidRPr="00D11ECB">
              <w:t>Тип покрытия</w:t>
            </w:r>
          </w:p>
        </w:tc>
        <w:tc>
          <w:tcPr>
            <w:tcW w:w="537" w:type="pct"/>
            <w:shd w:val="clear" w:color="auto" w:fill="auto"/>
          </w:tcPr>
          <w:p w:rsidR="00DB20FE" w:rsidRPr="00D11ECB" w:rsidRDefault="00DB20FE" w:rsidP="00D014E9">
            <w:pPr>
              <w:ind w:left="-80" w:right="-137"/>
              <w:jc w:val="both"/>
            </w:pPr>
            <w:r w:rsidRPr="00D11ECB">
              <w:t>Состояние</w:t>
            </w:r>
          </w:p>
        </w:tc>
      </w:tr>
      <w:tr w:rsidR="00DB20FE" w:rsidRPr="00D11ECB" w:rsidTr="00D014E9">
        <w:tc>
          <w:tcPr>
            <w:tcW w:w="273" w:type="pct"/>
            <w:shd w:val="clear" w:color="auto" w:fill="auto"/>
          </w:tcPr>
          <w:p w:rsidR="00DB20FE" w:rsidRPr="00D11ECB" w:rsidRDefault="00DB20FE" w:rsidP="00D014E9">
            <w:pPr>
              <w:jc w:val="both"/>
            </w:pPr>
            <w:r w:rsidRPr="00D11ECB">
              <w:t>1</w:t>
            </w:r>
          </w:p>
        </w:tc>
        <w:tc>
          <w:tcPr>
            <w:tcW w:w="691" w:type="pct"/>
            <w:shd w:val="clear" w:color="auto" w:fill="auto"/>
          </w:tcPr>
          <w:p w:rsidR="00DB20FE" w:rsidRPr="00D11ECB" w:rsidRDefault="00DB20FE" w:rsidP="00D014E9">
            <w:pPr>
              <w:jc w:val="both"/>
            </w:pPr>
            <w:r w:rsidRPr="00D11ECB">
              <w:t>11ОПРЗ11К-612</w:t>
            </w:r>
          </w:p>
        </w:tc>
        <w:tc>
          <w:tcPr>
            <w:tcW w:w="899" w:type="pct"/>
            <w:shd w:val="clear" w:color="auto" w:fill="auto"/>
          </w:tcPr>
          <w:p w:rsidR="00DB20FE" w:rsidRPr="00D11ECB" w:rsidRDefault="00DB20FE" w:rsidP="00D014E9">
            <w:pPr>
              <w:jc w:val="both"/>
            </w:pPr>
            <w:r>
              <w:t>Подъезд к ж/д станции «Карпогоры-Пассажирская» от а/м дороги Карпогоры Веегора - Лешуконское</w:t>
            </w:r>
          </w:p>
        </w:tc>
        <w:tc>
          <w:tcPr>
            <w:tcW w:w="446" w:type="pct"/>
            <w:shd w:val="clear" w:color="auto" w:fill="auto"/>
          </w:tcPr>
          <w:p w:rsidR="00DB20FE" w:rsidRPr="00B11A7B" w:rsidRDefault="00DB20FE" w:rsidP="00D014E9">
            <w:pPr>
              <w:jc w:val="center"/>
            </w:pPr>
            <w:r w:rsidRPr="00D11ECB">
              <w:rPr>
                <w:lang w:val="en-US"/>
              </w:rPr>
              <w:t>IV</w:t>
            </w:r>
            <w:r w:rsidRPr="00D11ECB">
              <w:t xml:space="preserve"> </w:t>
            </w:r>
          </w:p>
        </w:tc>
        <w:tc>
          <w:tcPr>
            <w:tcW w:w="552" w:type="pct"/>
            <w:shd w:val="clear" w:color="auto" w:fill="auto"/>
          </w:tcPr>
          <w:p w:rsidR="00DB20FE" w:rsidRPr="00D11ECB" w:rsidRDefault="00DB20FE" w:rsidP="00D014E9">
            <w:pPr>
              <w:jc w:val="center"/>
            </w:pPr>
            <w:r w:rsidRPr="00D11ECB">
              <w:t>6,0</w:t>
            </w:r>
            <w:r>
              <w:t>-6,4</w:t>
            </w:r>
          </w:p>
        </w:tc>
        <w:tc>
          <w:tcPr>
            <w:tcW w:w="899" w:type="pct"/>
            <w:shd w:val="clear" w:color="auto" w:fill="auto"/>
          </w:tcPr>
          <w:p w:rsidR="00DB20FE" w:rsidRPr="00D11ECB" w:rsidRDefault="00DB20FE" w:rsidP="00D014E9">
            <w:pPr>
              <w:jc w:val="center"/>
            </w:pPr>
            <w:r>
              <w:t>2,623/2,623</w:t>
            </w:r>
          </w:p>
        </w:tc>
        <w:tc>
          <w:tcPr>
            <w:tcW w:w="704" w:type="pct"/>
            <w:shd w:val="clear" w:color="auto" w:fill="auto"/>
          </w:tcPr>
          <w:p w:rsidR="00DB20FE" w:rsidRPr="00D11ECB" w:rsidRDefault="00DB20FE" w:rsidP="00D014E9">
            <w:pPr>
              <w:jc w:val="both"/>
            </w:pPr>
            <w:r>
              <w:t>асфальтобетон</w:t>
            </w:r>
          </w:p>
        </w:tc>
        <w:tc>
          <w:tcPr>
            <w:tcW w:w="537" w:type="pct"/>
            <w:shd w:val="clear" w:color="auto" w:fill="auto"/>
          </w:tcPr>
          <w:p w:rsidR="00DB20FE" w:rsidRPr="00D11ECB" w:rsidRDefault="00DB20FE" w:rsidP="00D014E9">
            <w:pPr>
              <w:jc w:val="both"/>
            </w:pPr>
            <w:r w:rsidRPr="00D11ECB">
              <w:t>удовл.</w:t>
            </w:r>
          </w:p>
        </w:tc>
      </w:tr>
    </w:tbl>
    <w:p w:rsidR="00DB20FE" w:rsidRPr="00D11ECB" w:rsidRDefault="00DB20FE" w:rsidP="00DB20FE">
      <w:pPr>
        <w:ind w:firstLine="708"/>
        <w:jc w:val="both"/>
        <w:rPr>
          <w:sz w:val="28"/>
          <w:szCs w:val="28"/>
        </w:rPr>
      </w:pPr>
    </w:p>
    <w:p w:rsidR="00DB20FE" w:rsidRPr="00D11ECB" w:rsidRDefault="00DB20FE" w:rsidP="00DB20FE">
      <w:pPr>
        <w:ind w:firstLine="708"/>
        <w:jc w:val="both"/>
        <w:rPr>
          <w:sz w:val="28"/>
          <w:szCs w:val="28"/>
        </w:rPr>
      </w:pPr>
    </w:p>
    <w:p w:rsidR="00DB20FE" w:rsidRPr="00B5438F" w:rsidRDefault="00DB20FE" w:rsidP="00DB20FE">
      <w:pPr>
        <w:pStyle w:val="a0"/>
        <w:ind w:firstLine="708"/>
        <w:jc w:val="both"/>
        <w:rPr>
          <w:rFonts w:ascii="Times New Roman" w:hAnsi="Times New Roman" w:cs="Times New Roman"/>
          <w:sz w:val="28"/>
          <w:szCs w:val="28"/>
        </w:rPr>
      </w:pPr>
      <w:r w:rsidRPr="00B5438F">
        <w:rPr>
          <w:rFonts w:ascii="Times New Roman" w:eastAsia="Calibri" w:hAnsi="Times New Roman" w:cs="Times New Roman"/>
          <w:sz w:val="28"/>
          <w:szCs w:val="28"/>
        </w:rPr>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14.02.2020</w:t>
      </w:r>
      <w:r w:rsidRPr="00B5438F">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B5438F">
        <w:rPr>
          <w:rFonts w:ascii="Times New Roman" w:hAnsi="Times New Roman" w:cs="Times New Roman"/>
          <w:sz w:val="28"/>
          <w:szCs w:val="28"/>
        </w:rPr>
        <w:t xml:space="preserve">местного значения Пинежского муниципального района», по территории поселения проходят </w:t>
      </w:r>
      <w:r>
        <w:rPr>
          <w:rFonts w:ascii="Times New Roman" w:hAnsi="Times New Roman" w:cs="Times New Roman"/>
          <w:sz w:val="28"/>
          <w:szCs w:val="28"/>
        </w:rPr>
        <w:t>20</w:t>
      </w:r>
      <w:r w:rsidRPr="00B5438F">
        <w:rPr>
          <w:rFonts w:ascii="Times New Roman" w:hAnsi="Times New Roman" w:cs="Times New Roman"/>
          <w:sz w:val="28"/>
          <w:szCs w:val="28"/>
        </w:rPr>
        <w:t xml:space="preserve"> автодорог местного значения. Перечень автодорог общего пользования местного значения представлен в таблице 2.3.2.</w:t>
      </w:r>
    </w:p>
    <w:p w:rsidR="00DB20FE" w:rsidRPr="00D11ECB" w:rsidRDefault="00DB20FE" w:rsidP="00DB20FE">
      <w:pPr>
        <w:pStyle w:val="a0"/>
        <w:ind w:firstLine="708"/>
        <w:rPr>
          <w:sz w:val="28"/>
          <w:szCs w:val="28"/>
        </w:rPr>
      </w:pPr>
    </w:p>
    <w:p w:rsidR="00DB20FE" w:rsidRPr="00D11ECB" w:rsidRDefault="00DB20FE" w:rsidP="00DB20FE">
      <w:pPr>
        <w:ind w:firstLine="708"/>
        <w:jc w:val="center"/>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48"/>
      </w:tblGrid>
      <w:tr w:rsidR="00DB20FE" w:rsidRPr="00B5438F" w:rsidTr="00D014E9">
        <w:tc>
          <w:tcPr>
            <w:tcW w:w="1059" w:type="dxa"/>
            <w:tcBorders>
              <w:top w:val="single" w:sz="4" w:space="0" w:color="auto"/>
              <w:left w:val="single" w:sz="4" w:space="0" w:color="auto"/>
              <w:bottom w:val="single" w:sz="4" w:space="0" w:color="auto"/>
              <w:right w:val="single" w:sz="4" w:space="0" w:color="auto"/>
            </w:tcBorders>
          </w:tcPr>
          <w:p w:rsidR="00DB20FE" w:rsidRPr="00B5438F" w:rsidRDefault="00DB20FE" w:rsidP="00D014E9">
            <w:pPr>
              <w:pStyle w:val="a0"/>
              <w:rPr>
                <w:rFonts w:ascii="Times New Roman" w:hAnsi="Times New Roman" w:cs="Times New Roman"/>
              </w:rPr>
            </w:pPr>
            <w:r w:rsidRPr="00B5438F">
              <w:rPr>
                <w:rFonts w:ascii="Times New Roman" w:hAnsi="Times New Roman" w:cs="Times New Roman"/>
              </w:rPr>
              <w:t>№</w:t>
            </w:r>
          </w:p>
          <w:p w:rsidR="00DB20FE" w:rsidRPr="00B5438F" w:rsidRDefault="00DB20FE" w:rsidP="00D014E9">
            <w:pPr>
              <w:pStyle w:val="a0"/>
              <w:rPr>
                <w:rFonts w:ascii="Times New Roman" w:hAnsi="Times New Roman" w:cs="Times New Roman"/>
              </w:rPr>
            </w:pPr>
            <w:r w:rsidRPr="00B5438F">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DB20FE" w:rsidRPr="00B5438F" w:rsidRDefault="00DB20FE" w:rsidP="00D014E9">
            <w:pPr>
              <w:pStyle w:val="a0"/>
              <w:rPr>
                <w:rFonts w:ascii="Times New Roman" w:hAnsi="Times New Roman" w:cs="Times New Roman"/>
              </w:rPr>
            </w:pPr>
            <w:r w:rsidRPr="00B5438F">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DB20FE" w:rsidRPr="00B5438F" w:rsidRDefault="00DB20FE" w:rsidP="00D014E9">
            <w:pPr>
              <w:pStyle w:val="a0"/>
              <w:jc w:val="left"/>
              <w:rPr>
                <w:rFonts w:ascii="Times New Roman" w:hAnsi="Times New Roman" w:cs="Times New Roman"/>
                <w:sz w:val="26"/>
                <w:szCs w:val="26"/>
              </w:rPr>
            </w:pPr>
            <w:r w:rsidRPr="00B5438F">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DB20FE" w:rsidRPr="00B5438F" w:rsidRDefault="00DB20FE" w:rsidP="00D014E9">
            <w:pPr>
              <w:pStyle w:val="a0"/>
              <w:jc w:val="right"/>
              <w:rPr>
                <w:rFonts w:ascii="Times New Roman" w:hAnsi="Times New Roman" w:cs="Times New Roman"/>
                <w:sz w:val="26"/>
                <w:szCs w:val="26"/>
              </w:rPr>
            </w:pPr>
            <w:r w:rsidRPr="00B5438F">
              <w:rPr>
                <w:rFonts w:ascii="Times New Roman" w:hAnsi="Times New Roman" w:cs="Times New Roman"/>
                <w:sz w:val="26"/>
                <w:szCs w:val="26"/>
              </w:rPr>
              <w:t>Протяжённость</w:t>
            </w:r>
          </w:p>
          <w:p w:rsidR="00DB20FE" w:rsidRPr="00B5438F" w:rsidRDefault="00DB20FE" w:rsidP="00D014E9">
            <w:pPr>
              <w:pStyle w:val="a0"/>
              <w:jc w:val="right"/>
              <w:rPr>
                <w:rFonts w:ascii="Times New Roman" w:hAnsi="Times New Roman" w:cs="Times New Roman"/>
                <w:sz w:val="26"/>
                <w:szCs w:val="26"/>
              </w:rPr>
            </w:pPr>
            <w:r w:rsidRPr="00B5438F">
              <w:rPr>
                <w:rFonts w:ascii="Times New Roman" w:hAnsi="Times New Roman" w:cs="Times New Roman"/>
                <w:sz w:val="26"/>
                <w:szCs w:val="26"/>
              </w:rPr>
              <w:t>(км)</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w:t>
            </w:r>
          </w:p>
        </w:tc>
        <w:tc>
          <w:tcPr>
            <w:tcW w:w="2435"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11248 ОП МР Н-62</w:t>
            </w:r>
          </w:p>
        </w:tc>
        <w:tc>
          <w:tcPr>
            <w:tcW w:w="3859" w:type="dxa"/>
          </w:tcPr>
          <w:p w:rsidR="00DB20FE" w:rsidRPr="00B5438F" w:rsidRDefault="00DB20FE" w:rsidP="00D014E9">
            <w:pPr>
              <w:pStyle w:val="a0"/>
              <w:jc w:val="left"/>
              <w:rPr>
                <w:rFonts w:ascii="Times New Roman" w:hAnsi="Times New Roman" w:cs="Times New Roman"/>
                <w:sz w:val="26"/>
                <w:szCs w:val="26"/>
              </w:rPr>
            </w:pPr>
            <w:r w:rsidRPr="00B5438F">
              <w:rPr>
                <w:rFonts w:ascii="Times New Roman" w:hAnsi="Times New Roman" w:cs="Times New Roman"/>
                <w:sz w:val="26"/>
                <w:szCs w:val="26"/>
              </w:rPr>
              <w:t>Шангас- автодорога Карпогоры-Веегора-Широкое-Лешуконское</w:t>
            </w:r>
          </w:p>
        </w:tc>
        <w:tc>
          <w:tcPr>
            <w:tcW w:w="1948" w:type="dxa"/>
          </w:tcPr>
          <w:p w:rsidR="00DB20FE" w:rsidRPr="00B5438F" w:rsidRDefault="00DB20FE" w:rsidP="00D014E9">
            <w:pPr>
              <w:pStyle w:val="a0"/>
              <w:rPr>
                <w:rFonts w:ascii="Times New Roman" w:hAnsi="Times New Roman" w:cs="Times New Roman"/>
                <w:sz w:val="26"/>
                <w:szCs w:val="26"/>
              </w:rPr>
            </w:pPr>
            <w:r w:rsidRPr="00B5438F">
              <w:rPr>
                <w:rFonts w:ascii="Times New Roman" w:hAnsi="Times New Roman" w:cs="Times New Roman"/>
                <w:sz w:val="26"/>
                <w:szCs w:val="26"/>
              </w:rPr>
              <w:t>16,00</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2</w:t>
            </w:r>
          </w:p>
        </w:tc>
        <w:tc>
          <w:tcPr>
            <w:tcW w:w="2435" w:type="dxa"/>
          </w:tcPr>
          <w:p w:rsidR="00DB20FE" w:rsidRPr="00CE49AD" w:rsidRDefault="00DB20FE" w:rsidP="00D014E9">
            <w:pPr>
              <w:pStyle w:val="a0"/>
              <w:rPr>
                <w:szCs w:val="24"/>
              </w:rPr>
            </w:pPr>
            <w:r>
              <w:rPr>
                <w:szCs w:val="24"/>
              </w:rPr>
              <w:t>11248 ОП МР Н-406</w:t>
            </w:r>
          </w:p>
        </w:tc>
        <w:tc>
          <w:tcPr>
            <w:tcW w:w="3859" w:type="dxa"/>
            <w:vAlign w:val="center"/>
          </w:tcPr>
          <w:p w:rsidR="00DB20FE" w:rsidRDefault="00DB20FE" w:rsidP="00D014E9">
            <w:r>
              <w:t>п. Сога, ул. Центральная</w:t>
            </w:r>
          </w:p>
        </w:tc>
        <w:tc>
          <w:tcPr>
            <w:tcW w:w="1948" w:type="dxa"/>
            <w:vAlign w:val="center"/>
          </w:tcPr>
          <w:p w:rsidR="00DB20FE" w:rsidRDefault="00DB20FE" w:rsidP="00D014E9">
            <w:pPr>
              <w:jc w:val="center"/>
              <w:rPr>
                <w:color w:val="000000"/>
              </w:rPr>
            </w:pPr>
            <w:r>
              <w:rPr>
                <w:color w:val="000000"/>
              </w:rPr>
              <w:t>0,781</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3</w:t>
            </w:r>
          </w:p>
        </w:tc>
        <w:tc>
          <w:tcPr>
            <w:tcW w:w="2435" w:type="dxa"/>
          </w:tcPr>
          <w:p w:rsidR="00DB20FE" w:rsidRPr="00CE49AD" w:rsidRDefault="00DB20FE" w:rsidP="00D014E9">
            <w:pPr>
              <w:pStyle w:val="a0"/>
              <w:rPr>
                <w:szCs w:val="24"/>
              </w:rPr>
            </w:pPr>
            <w:r>
              <w:rPr>
                <w:szCs w:val="24"/>
              </w:rPr>
              <w:t>11248 ОП МР Н-407</w:t>
            </w:r>
          </w:p>
        </w:tc>
        <w:tc>
          <w:tcPr>
            <w:tcW w:w="3859" w:type="dxa"/>
            <w:vAlign w:val="center"/>
          </w:tcPr>
          <w:p w:rsidR="00DB20FE" w:rsidRDefault="00DB20FE" w:rsidP="00D014E9">
            <w:r>
              <w:t>п. Сога, ул. Строителей</w:t>
            </w:r>
          </w:p>
        </w:tc>
        <w:tc>
          <w:tcPr>
            <w:tcW w:w="1948" w:type="dxa"/>
            <w:vAlign w:val="center"/>
          </w:tcPr>
          <w:p w:rsidR="00DB20FE" w:rsidRDefault="00DB20FE" w:rsidP="00D014E9">
            <w:pPr>
              <w:jc w:val="center"/>
              <w:rPr>
                <w:color w:val="000000"/>
              </w:rPr>
            </w:pPr>
            <w:r>
              <w:rPr>
                <w:color w:val="000000"/>
              </w:rPr>
              <w:t>0,710</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4</w:t>
            </w:r>
          </w:p>
        </w:tc>
        <w:tc>
          <w:tcPr>
            <w:tcW w:w="2435" w:type="dxa"/>
          </w:tcPr>
          <w:p w:rsidR="00DB20FE" w:rsidRPr="00CE49AD" w:rsidRDefault="00DB20FE" w:rsidP="00D014E9">
            <w:pPr>
              <w:pStyle w:val="a0"/>
              <w:rPr>
                <w:szCs w:val="24"/>
              </w:rPr>
            </w:pPr>
            <w:r>
              <w:rPr>
                <w:szCs w:val="24"/>
              </w:rPr>
              <w:t>11248 ОП МР Н-408</w:t>
            </w:r>
          </w:p>
        </w:tc>
        <w:tc>
          <w:tcPr>
            <w:tcW w:w="3859" w:type="dxa"/>
            <w:vAlign w:val="center"/>
          </w:tcPr>
          <w:p w:rsidR="00DB20FE" w:rsidRDefault="00DB20FE" w:rsidP="00D014E9">
            <w:r>
              <w:t>п. Сога, ул. Дружбы</w:t>
            </w:r>
          </w:p>
        </w:tc>
        <w:tc>
          <w:tcPr>
            <w:tcW w:w="1948" w:type="dxa"/>
            <w:vAlign w:val="center"/>
          </w:tcPr>
          <w:p w:rsidR="00DB20FE" w:rsidRDefault="00DB20FE" w:rsidP="00D014E9">
            <w:pPr>
              <w:jc w:val="center"/>
              <w:rPr>
                <w:color w:val="000000"/>
              </w:rPr>
            </w:pPr>
            <w:r>
              <w:rPr>
                <w:color w:val="000000"/>
              </w:rPr>
              <w:t>0,768</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5</w:t>
            </w:r>
          </w:p>
        </w:tc>
        <w:tc>
          <w:tcPr>
            <w:tcW w:w="2435" w:type="dxa"/>
          </w:tcPr>
          <w:p w:rsidR="00DB20FE" w:rsidRPr="00CE49AD" w:rsidRDefault="00DB20FE" w:rsidP="00D014E9">
            <w:pPr>
              <w:pStyle w:val="a0"/>
              <w:rPr>
                <w:szCs w:val="24"/>
              </w:rPr>
            </w:pPr>
            <w:r>
              <w:rPr>
                <w:szCs w:val="24"/>
              </w:rPr>
              <w:t>11248 ОП МР Н-409</w:t>
            </w:r>
          </w:p>
        </w:tc>
        <w:tc>
          <w:tcPr>
            <w:tcW w:w="3859" w:type="dxa"/>
            <w:vAlign w:val="center"/>
          </w:tcPr>
          <w:p w:rsidR="00DB20FE" w:rsidRDefault="00DB20FE" w:rsidP="00D014E9">
            <w:r>
              <w:t>п. Сога, ул. Лесная</w:t>
            </w:r>
          </w:p>
        </w:tc>
        <w:tc>
          <w:tcPr>
            <w:tcW w:w="1948" w:type="dxa"/>
            <w:vAlign w:val="center"/>
          </w:tcPr>
          <w:p w:rsidR="00DB20FE" w:rsidRDefault="00DB20FE" w:rsidP="00D014E9">
            <w:pPr>
              <w:jc w:val="center"/>
              <w:rPr>
                <w:color w:val="000000"/>
              </w:rPr>
            </w:pPr>
            <w:r>
              <w:rPr>
                <w:color w:val="000000"/>
              </w:rPr>
              <w:t>1,658</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6</w:t>
            </w:r>
          </w:p>
        </w:tc>
        <w:tc>
          <w:tcPr>
            <w:tcW w:w="2435" w:type="dxa"/>
          </w:tcPr>
          <w:p w:rsidR="00DB20FE" w:rsidRPr="00CE49AD" w:rsidRDefault="00DB20FE" w:rsidP="00D014E9">
            <w:pPr>
              <w:pStyle w:val="a0"/>
              <w:rPr>
                <w:szCs w:val="24"/>
              </w:rPr>
            </w:pPr>
            <w:r>
              <w:rPr>
                <w:szCs w:val="24"/>
              </w:rPr>
              <w:t>11248 ОП МР Н-410</w:t>
            </w:r>
          </w:p>
        </w:tc>
        <w:tc>
          <w:tcPr>
            <w:tcW w:w="3859" w:type="dxa"/>
            <w:vAlign w:val="center"/>
          </w:tcPr>
          <w:p w:rsidR="00DB20FE" w:rsidRDefault="00DB20FE" w:rsidP="00D014E9">
            <w:r>
              <w:t>п. Привокзальный</w:t>
            </w:r>
          </w:p>
        </w:tc>
        <w:tc>
          <w:tcPr>
            <w:tcW w:w="1948" w:type="dxa"/>
            <w:vAlign w:val="center"/>
          </w:tcPr>
          <w:p w:rsidR="00DB20FE" w:rsidRDefault="00DB20FE" w:rsidP="00D014E9">
            <w:pPr>
              <w:jc w:val="center"/>
              <w:rPr>
                <w:color w:val="000000"/>
              </w:rPr>
            </w:pPr>
            <w:r>
              <w:rPr>
                <w:color w:val="000000"/>
              </w:rPr>
              <w:t>0,510</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7</w:t>
            </w:r>
          </w:p>
        </w:tc>
        <w:tc>
          <w:tcPr>
            <w:tcW w:w="2435" w:type="dxa"/>
          </w:tcPr>
          <w:p w:rsidR="00DB20FE" w:rsidRPr="00CE49AD" w:rsidRDefault="00DB20FE" w:rsidP="00D014E9">
            <w:pPr>
              <w:pStyle w:val="a0"/>
              <w:rPr>
                <w:szCs w:val="24"/>
              </w:rPr>
            </w:pPr>
            <w:r>
              <w:rPr>
                <w:szCs w:val="24"/>
              </w:rPr>
              <w:t>11248 ОП МР Н-411</w:t>
            </w:r>
          </w:p>
        </w:tc>
        <w:tc>
          <w:tcPr>
            <w:tcW w:w="3859" w:type="dxa"/>
            <w:vAlign w:val="center"/>
          </w:tcPr>
          <w:p w:rsidR="00DB20FE" w:rsidRDefault="00DB20FE" w:rsidP="00D014E9">
            <w:r>
              <w:t>п. Междуреченский, ул. Строителей</w:t>
            </w:r>
          </w:p>
        </w:tc>
        <w:tc>
          <w:tcPr>
            <w:tcW w:w="1948" w:type="dxa"/>
            <w:vAlign w:val="center"/>
          </w:tcPr>
          <w:p w:rsidR="00DB20FE" w:rsidRDefault="00DB20FE" w:rsidP="00D014E9">
            <w:pPr>
              <w:jc w:val="center"/>
              <w:rPr>
                <w:color w:val="000000"/>
              </w:rPr>
            </w:pPr>
            <w:r>
              <w:rPr>
                <w:color w:val="000000"/>
              </w:rPr>
              <w:t>2,182</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8</w:t>
            </w:r>
          </w:p>
        </w:tc>
        <w:tc>
          <w:tcPr>
            <w:tcW w:w="2435" w:type="dxa"/>
          </w:tcPr>
          <w:p w:rsidR="00DB20FE" w:rsidRPr="00CE49AD" w:rsidRDefault="00DB20FE" w:rsidP="00D014E9">
            <w:pPr>
              <w:pStyle w:val="a0"/>
              <w:rPr>
                <w:szCs w:val="24"/>
              </w:rPr>
            </w:pPr>
            <w:r>
              <w:rPr>
                <w:szCs w:val="24"/>
              </w:rPr>
              <w:t>11248 ОП МР Н-412</w:t>
            </w:r>
          </w:p>
        </w:tc>
        <w:tc>
          <w:tcPr>
            <w:tcW w:w="3859" w:type="dxa"/>
            <w:vAlign w:val="center"/>
          </w:tcPr>
          <w:p w:rsidR="00DB20FE" w:rsidRDefault="00DB20FE" w:rsidP="00D014E9">
            <w:r>
              <w:t>п. Междуреченский, ул. Дзержинского</w:t>
            </w:r>
          </w:p>
        </w:tc>
        <w:tc>
          <w:tcPr>
            <w:tcW w:w="1948" w:type="dxa"/>
            <w:vAlign w:val="center"/>
          </w:tcPr>
          <w:p w:rsidR="00DB20FE" w:rsidRDefault="00DB20FE" w:rsidP="00D014E9">
            <w:pPr>
              <w:jc w:val="center"/>
              <w:rPr>
                <w:color w:val="000000"/>
              </w:rPr>
            </w:pPr>
            <w:r>
              <w:rPr>
                <w:color w:val="000000"/>
              </w:rPr>
              <w:t>1,266</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9</w:t>
            </w:r>
          </w:p>
        </w:tc>
        <w:tc>
          <w:tcPr>
            <w:tcW w:w="2435" w:type="dxa"/>
          </w:tcPr>
          <w:p w:rsidR="00DB20FE" w:rsidRPr="00CE49AD" w:rsidRDefault="00DB20FE" w:rsidP="00D014E9">
            <w:pPr>
              <w:pStyle w:val="a0"/>
              <w:rPr>
                <w:szCs w:val="24"/>
              </w:rPr>
            </w:pPr>
            <w:r>
              <w:rPr>
                <w:szCs w:val="24"/>
              </w:rPr>
              <w:t>11248 ОП МР Н-413</w:t>
            </w:r>
          </w:p>
        </w:tc>
        <w:tc>
          <w:tcPr>
            <w:tcW w:w="3859" w:type="dxa"/>
            <w:vAlign w:val="center"/>
          </w:tcPr>
          <w:p w:rsidR="00DB20FE" w:rsidRDefault="00DB20FE" w:rsidP="00D014E9">
            <w:r>
              <w:t>п. Междуреченский, ул. Комсомольская</w:t>
            </w:r>
          </w:p>
        </w:tc>
        <w:tc>
          <w:tcPr>
            <w:tcW w:w="1948" w:type="dxa"/>
            <w:vAlign w:val="center"/>
          </w:tcPr>
          <w:p w:rsidR="00DB20FE" w:rsidRDefault="00DB20FE" w:rsidP="00D014E9">
            <w:pPr>
              <w:jc w:val="center"/>
              <w:rPr>
                <w:color w:val="000000"/>
              </w:rPr>
            </w:pPr>
            <w:r>
              <w:rPr>
                <w:color w:val="000000"/>
              </w:rPr>
              <w:t>0,384</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10</w:t>
            </w:r>
          </w:p>
        </w:tc>
        <w:tc>
          <w:tcPr>
            <w:tcW w:w="2435" w:type="dxa"/>
          </w:tcPr>
          <w:p w:rsidR="00DB20FE" w:rsidRPr="00CE49AD" w:rsidRDefault="00DB20FE" w:rsidP="00D014E9">
            <w:pPr>
              <w:pStyle w:val="a0"/>
              <w:rPr>
                <w:szCs w:val="24"/>
              </w:rPr>
            </w:pPr>
            <w:r>
              <w:rPr>
                <w:szCs w:val="24"/>
              </w:rPr>
              <w:t>11248 ОП МР Н-414</w:t>
            </w:r>
          </w:p>
        </w:tc>
        <w:tc>
          <w:tcPr>
            <w:tcW w:w="3859" w:type="dxa"/>
            <w:vAlign w:val="center"/>
          </w:tcPr>
          <w:p w:rsidR="00DB20FE" w:rsidRDefault="00DB20FE" w:rsidP="00D014E9">
            <w:r>
              <w:t>п. Междуреченский, ул.Центральная</w:t>
            </w:r>
          </w:p>
        </w:tc>
        <w:tc>
          <w:tcPr>
            <w:tcW w:w="1948" w:type="dxa"/>
            <w:vAlign w:val="center"/>
          </w:tcPr>
          <w:p w:rsidR="00DB20FE" w:rsidRDefault="00DB20FE" w:rsidP="00D014E9">
            <w:pPr>
              <w:jc w:val="center"/>
              <w:rPr>
                <w:color w:val="000000"/>
              </w:rPr>
            </w:pPr>
            <w:r>
              <w:rPr>
                <w:color w:val="000000"/>
              </w:rPr>
              <w:t>0,788</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11</w:t>
            </w:r>
          </w:p>
        </w:tc>
        <w:tc>
          <w:tcPr>
            <w:tcW w:w="2435" w:type="dxa"/>
          </w:tcPr>
          <w:p w:rsidR="00DB20FE" w:rsidRPr="00CE49AD" w:rsidRDefault="00DB20FE" w:rsidP="00D014E9">
            <w:pPr>
              <w:pStyle w:val="a0"/>
              <w:rPr>
                <w:szCs w:val="24"/>
              </w:rPr>
            </w:pPr>
            <w:r>
              <w:rPr>
                <w:szCs w:val="24"/>
              </w:rPr>
              <w:t>11248 ОП МР Н-415</w:t>
            </w:r>
          </w:p>
        </w:tc>
        <w:tc>
          <w:tcPr>
            <w:tcW w:w="3859" w:type="dxa"/>
            <w:vAlign w:val="center"/>
          </w:tcPr>
          <w:p w:rsidR="00DB20FE" w:rsidRDefault="00DB20FE" w:rsidP="00D014E9">
            <w:r>
              <w:t>п. Междуреченский, ул. Школьная</w:t>
            </w:r>
          </w:p>
        </w:tc>
        <w:tc>
          <w:tcPr>
            <w:tcW w:w="1948" w:type="dxa"/>
            <w:vAlign w:val="center"/>
          </w:tcPr>
          <w:p w:rsidR="00DB20FE" w:rsidRDefault="00DB20FE" w:rsidP="00D014E9">
            <w:pPr>
              <w:jc w:val="center"/>
              <w:rPr>
                <w:color w:val="000000"/>
              </w:rPr>
            </w:pPr>
            <w:r>
              <w:rPr>
                <w:color w:val="000000"/>
              </w:rPr>
              <w:t>0,525</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12</w:t>
            </w:r>
          </w:p>
        </w:tc>
        <w:tc>
          <w:tcPr>
            <w:tcW w:w="2435" w:type="dxa"/>
          </w:tcPr>
          <w:p w:rsidR="00DB20FE" w:rsidRPr="00CE49AD" w:rsidRDefault="00DB20FE" w:rsidP="00D014E9">
            <w:pPr>
              <w:pStyle w:val="a0"/>
              <w:rPr>
                <w:szCs w:val="24"/>
              </w:rPr>
            </w:pPr>
            <w:r>
              <w:rPr>
                <w:szCs w:val="24"/>
              </w:rPr>
              <w:t>11248 ОП МР Н-416</w:t>
            </w:r>
          </w:p>
        </w:tc>
        <w:tc>
          <w:tcPr>
            <w:tcW w:w="3859" w:type="dxa"/>
            <w:vAlign w:val="center"/>
          </w:tcPr>
          <w:p w:rsidR="00DB20FE" w:rsidRDefault="00DB20FE" w:rsidP="00D014E9">
            <w:r>
              <w:t>п. Междуреченский, ул. Молодежная</w:t>
            </w:r>
          </w:p>
        </w:tc>
        <w:tc>
          <w:tcPr>
            <w:tcW w:w="1948" w:type="dxa"/>
            <w:vAlign w:val="center"/>
          </w:tcPr>
          <w:p w:rsidR="00DB20FE" w:rsidRDefault="00DB20FE" w:rsidP="00D014E9">
            <w:pPr>
              <w:jc w:val="center"/>
              <w:rPr>
                <w:color w:val="000000"/>
              </w:rPr>
            </w:pPr>
            <w:r>
              <w:rPr>
                <w:color w:val="000000"/>
              </w:rPr>
              <w:t>0,641</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13</w:t>
            </w:r>
          </w:p>
        </w:tc>
        <w:tc>
          <w:tcPr>
            <w:tcW w:w="2435" w:type="dxa"/>
          </w:tcPr>
          <w:p w:rsidR="00DB20FE" w:rsidRPr="00CE49AD" w:rsidRDefault="00DB20FE" w:rsidP="00D014E9">
            <w:pPr>
              <w:pStyle w:val="a0"/>
              <w:rPr>
                <w:szCs w:val="24"/>
              </w:rPr>
            </w:pPr>
            <w:r>
              <w:rPr>
                <w:szCs w:val="24"/>
              </w:rPr>
              <w:t>11248 ОП МР Н-417</w:t>
            </w:r>
          </w:p>
        </w:tc>
        <w:tc>
          <w:tcPr>
            <w:tcW w:w="3859" w:type="dxa"/>
            <w:vAlign w:val="center"/>
          </w:tcPr>
          <w:p w:rsidR="00DB20FE" w:rsidRDefault="00DB20FE" w:rsidP="00D014E9">
            <w:r>
              <w:t>п. Междуреченский, ул. Спортивная</w:t>
            </w:r>
          </w:p>
        </w:tc>
        <w:tc>
          <w:tcPr>
            <w:tcW w:w="1948" w:type="dxa"/>
            <w:vAlign w:val="center"/>
          </w:tcPr>
          <w:p w:rsidR="00DB20FE" w:rsidRDefault="00DB20FE" w:rsidP="00D014E9">
            <w:pPr>
              <w:jc w:val="center"/>
              <w:rPr>
                <w:color w:val="000000"/>
              </w:rPr>
            </w:pPr>
            <w:r>
              <w:rPr>
                <w:color w:val="000000"/>
              </w:rPr>
              <w:t>0,447</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14</w:t>
            </w:r>
          </w:p>
        </w:tc>
        <w:tc>
          <w:tcPr>
            <w:tcW w:w="2435" w:type="dxa"/>
          </w:tcPr>
          <w:p w:rsidR="00DB20FE" w:rsidRPr="00CE49AD" w:rsidRDefault="00DB20FE" w:rsidP="00D014E9">
            <w:pPr>
              <w:pStyle w:val="a0"/>
              <w:rPr>
                <w:szCs w:val="24"/>
              </w:rPr>
            </w:pPr>
            <w:r>
              <w:rPr>
                <w:szCs w:val="24"/>
              </w:rPr>
              <w:t>11248 ОП МР Н-418</w:t>
            </w:r>
          </w:p>
        </w:tc>
        <w:tc>
          <w:tcPr>
            <w:tcW w:w="3859" w:type="dxa"/>
            <w:vAlign w:val="center"/>
          </w:tcPr>
          <w:p w:rsidR="00DB20FE" w:rsidRDefault="00DB20FE" w:rsidP="00D014E9">
            <w:r>
              <w:t>п. Междуреченский, ул. Космонавтов</w:t>
            </w:r>
          </w:p>
        </w:tc>
        <w:tc>
          <w:tcPr>
            <w:tcW w:w="1948" w:type="dxa"/>
            <w:vAlign w:val="center"/>
          </w:tcPr>
          <w:p w:rsidR="00DB20FE" w:rsidRDefault="00DB20FE" w:rsidP="00D014E9">
            <w:pPr>
              <w:jc w:val="center"/>
              <w:rPr>
                <w:color w:val="000000"/>
              </w:rPr>
            </w:pPr>
            <w:r>
              <w:rPr>
                <w:color w:val="000000"/>
              </w:rPr>
              <w:t>0,565</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15</w:t>
            </w:r>
          </w:p>
        </w:tc>
        <w:tc>
          <w:tcPr>
            <w:tcW w:w="2435" w:type="dxa"/>
          </w:tcPr>
          <w:p w:rsidR="00DB20FE" w:rsidRPr="00CE49AD" w:rsidRDefault="00DB20FE" w:rsidP="00D014E9">
            <w:pPr>
              <w:pStyle w:val="a0"/>
              <w:rPr>
                <w:szCs w:val="24"/>
              </w:rPr>
            </w:pPr>
            <w:r>
              <w:rPr>
                <w:szCs w:val="24"/>
              </w:rPr>
              <w:t>11248 ОП МР Н-419</w:t>
            </w:r>
          </w:p>
        </w:tc>
        <w:tc>
          <w:tcPr>
            <w:tcW w:w="3859" w:type="dxa"/>
            <w:vAlign w:val="center"/>
          </w:tcPr>
          <w:p w:rsidR="00DB20FE" w:rsidRDefault="00DB20FE" w:rsidP="00D014E9">
            <w:r>
              <w:t>п. Междуреченский, ул. Лесная</w:t>
            </w:r>
          </w:p>
        </w:tc>
        <w:tc>
          <w:tcPr>
            <w:tcW w:w="1948" w:type="dxa"/>
            <w:vAlign w:val="center"/>
          </w:tcPr>
          <w:p w:rsidR="00DB20FE" w:rsidRDefault="00DB20FE" w:rsidP="00D014E9">
            <w:pPr>
              <w:jc w:val="center"/>
              <w:rPr>
                <w:color w:val="000000"/>
              </w:rPr>
            </w:pPr>
            <w:r>
              <w:rPr>
                <w:color w:val="000000"/>
              </w:rPr>
              <w:t>0,915</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16</w:t>
            </w:r>
          </w:p>
        </w:tc>
        <w:tc>
          <w:tcPr>
            <w:tcW w:w="2435" w:type="dxa"/>
          </w:tcPr>
          <w:p w:rsidR="00DB20FE" w:rsidRPr="00CE49AD" w:rsidRDefault="00DB20FE" w:rsidP="00D014E9">
            <w:pPr>
              <w:pStyle w:val="a0"/>
              <w:rPr>
                <w:szCs w:val="24"/>
              </w:rPr>
            </w:pPr>
            <w:r>
              <w:rPr>
                <w:szCs w:val="24"/>
              </w:rPr>
              <w:t>11248 ОП МР Н-420</w:t>
            </w:r>
          </w:p>
        </w:tc>
        <w:tc>
          <w:tcPr>
            <w:tcW w:w="3859" w:type="dxa"/>
            <w:vAlign w:val="center"/>
          </w:tcPr>
          <w:p w:rsidR="00DB20FE" w:rsidRDefault="00DB20FE" w:rsidP="00D014E9">
            <w:r>
              <w:t>п. Междуреченский, ул. Северная</w:t>
            </w:r>
          </w:p>
        </w:tc>
        <w:tc>
          <w:tcPr>
            <w:tcW w:w="1948" w:type="dxa"/>
            <w:vAlign w:val="center"/>
          </w:tcPr>
          <w:p w:rsidR="00DB20FE" w:rsidRDefault="00DB20FE" w:rsidP="00D014E9">
            <w:pPr>
              <w:jc w:val="center"/>
              <w:rPr>
                <w:color w:val="000000"/>
              </w:rPr>
            </w:pPr>
            <w:r>
              <w:rPr>
                <w:color w:val="000000"/>
              </w:rPr>
              <w:t>0,450</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lastRenderedPageBreak/>
              <w:t>17</w:t>
            </w:r>
          </w:p>
        </w:tc>
        <w:tc>
          <w:tcPr>
            <w:tcW w:w="2435" w:type="dxa"/>
          </w:tcPr>
          <w:p w:rsidR="00DB20FE" w:rsidRPr="00CE49AD" w:rsidRDefault="00DB20FE" w:rsidP="00D014E9">
            <w:pPr>
              <w:pStyle w:val="a0"/>
              <w:rPr>
                <w:szCs w:val="24"/>
              </w:rPr>
            </w:pPr>
            <w:r>
              <w:rPr>
                <w:szCs w:val="24"/>
              </w:rPr>
              <w:t>11248 ОП МР Н-421</w:t>
            </w:r>
          </w:p>
        </w:tc>
        <w:tc>
          <w:tcPr>
            <w:tcW w:w="3859" w:type="dxa"/>
            <w:vAlign w:val="center"/>
          </w:tcPr>
          <w:p w:rsidR="00DB20FE" w:rsidRDefault="00DB20FE" w:rsidP="00D014E9">
            <w:r>
              <w:t>п. Междуреченский (до автодороги Карпогоры – станция Карпогоры-пассажирская)</w:t>
            </w:r>
          </w:p>
        </w:tc>
        <w:tc>
          <w:tcPr>
            <w:tcW w:w="1948" w:type="dxa"/>
            <w:vAlign w:val="center"/>
          </w:tcPr>
          <w:p w:rsidR="00DB20FE" w:rsidRDefault="00DB20FE" w:rsidP="00D014E9">
            <w:pPr>
              <w:jc w:val="center"/>
              <w:rPr>
                <w:color w:val="000000"/>
              </w:rPr>
            </w:pPr>
            <w:r>
              <w:rPr>
                <w:color w:val="000000"/>
              </w:rPr>
              <w:t>1,872</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18</w:t>
            </w:r>
          </w:p>
        </w:tc>
        <w:tc>
          <w:tcPr>
            <w:tcW w:w="2435" w:type="dxa"/>
          </w:tcPr>
          <w:p w:rsidR="00DB20FE" w:rsidRPr="00CE49AD" w:rsidRDefault="00DB20FE" w:rsidP="00D014E9">
            <w:pPr>
              <w:pStyle w:val="a0"/>
              <w:rPr>
                <w:szCs w:val="24"/>
              </w:rPr>
            </w:pPr>
            <w:r>
              <w:rPr>
                <w:szCs w:val="24"/>
              </w:rPr>
              <w:t>11248 ОП МР Н-422</w:t>
            </w:r>
          </w:p>
        </w:tc>
        <w:tc>
          <w:tcPr>
            <w:tcW w:w="3859" w:type="dxa"/>
            <w:vAlign w:val="center"/>
          </w:tcPr>
          <w:p w:rsidR="00DB20FE" w:rsidRDefault="00DB20FE" w:rsidP="00D014E9">
            <w:r>
              <w:t>п. Шангас, ул. Молодежная</w:t>
            </w:r>
          </w:p>
        </w:tc>
        <w:tc>
          <w:tcPr>
            <w:tcW w:w="1948" w:type="dxa"/>
            <w:vAlign w:val="center"/>
          </w:tcPr>
          <w:p w:rsidR="00DB20FE" w:rsidRDefault="00DB20FE" w:rsidP="00D014E9">
            <w:pPr>
              <w:jc w:val="center"/>
              <w:rPr>
                <w:color w:val="000000"/>
              </w:rPr>
            </w:pPr>
            <w:r>
              <w:rPr>
                <w:color w:val="000000"/>
              </w:rPr>
              <w:t>0,403</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19</w:t>
            </w:r>
          </w:p>
        </w:tc>
        <w:tc>
          <w:tcPr>
            <w:tcW w:w="2435" w:type="dxa"/>
          </w:tcPr>
          <w:p w:rsidR="00DB20FE" w:rsidRPr="00CE49AD" w:rsidRDefault="00DB20FE" w:rsidP="00D014E9">
            <w:pPr>
              <w:pStyle w:val="a0"/>
              <w:rPr>
                <w:szCs w:val="24"/>
              </w:rPr>
            </w:pPr>
            <w:r>
              <w:rPr>
                <w:szCs w:val="24"/>
              </w:rPr>
              <w:t>11248 ОП МР Н-423</w:t>
            </w:r>
          </w:p>
        </w:tc>
        <w:tc>
          <w:tcPr>
            <w:tcW w:w="3859" w:type="dxa"/>
            <w:vAlign w:val="center"/>
          </w:tcPr>
          <w:p w:rsidR="00DB20FE" w:rsidRDefault="00DB20FE" w:rsidP="00D014E9">
            <w:r>
              <w:t>п. Шангас, ул. Школьная</w:t>
            </w:r>
          </w:p>
        </w:tc>
        <w:tc>
          <w:tcPr>
            <w:tcW w:w="1948" w:type="dxa"/>
            <w:vAlign w:val="center"/>
          </w:tcPr>
          <w:p w:rsidR="00DB20FE" w:rsidRDefault="00DB20FE" w:rsidP="00D014E9">
            <w:pPr>
              <w:jc w:val="center"/>
              <w:rPr>
                <w:color w:val="000000"/>
              </w:rPr>
            </w:pPr>
            <w:r>
              <w:rPr>
                <w:color w:val="000000"/>
              </w:rPr>
              <w:t>0,347</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r>
              <w:rPr>
                <w:rFonts w:ascii="Times New Roman" w:hAnsi="Times New Roman" w:cs="Times New Roman"/>
              </w:rPr>
              <w:t>20</w:t>
            </w:r>
          </w:p>
        </w:tc>
        <w:tc>
          <w:tcPr>
            <w:tcW w:w="2435" w:type="dxa"/>
          </w:tcPr>
          <w:p w:rsidR="00DB20FE" w:rsidRPr="00CE49AD" w:rsidRDefault="00DB20FE" w:rsidP="00D014E9">
            <w:pPr>
              <w:pStyle w:val="a0"/>
              <w:rPr>
                <w:szCs w:val="24"/>
              </w:rPr>
            </w:pPr>
            <w:r>
              <w:rPr>
                <w:szCs w:val="24"/>
              </w:rPr>
              <w:t>11248 ОП МР Н-424</w:t>
            </w:r>
          </w:p>
        </w:tc>
        <w:tc>
          <w:tcPr>
            <w:tcW w:w="3859" w:type="dxa"/>
            <w:vAlign w:val="center"/>
          </w:tcPr>
          <w:p w:rsidR="00DB20FE" w:rsidRDefault="00DB20FE" w:rsidP="00D014E9">
            <w:r>
              <w:t>п. Шангас, ул. Лесная</w:t>
            </w:r>
          </w:p>
        </w:tc>
        <w:tc>
          <w:tcPr>
            <w:tcW w:w="1948" w:type="dxa"/>
            <w:vAlign w:val="center"/>
          </w:tcPr>
          <w:p w:rsidR="00DB20FE" w:rsidRDefault="00DB20FE" w:rsidP="00D014E9">
            <w:pPr>
              <w:jc w:val="center"/>
              <w:rPr>
                <w:color w:val="000000"/>
              </w:rPr>
            </w:pPr>
            <w:r>
              <w:rPr>
                <w:color w:val="000000"/>
              </w:rPr>
              <w:t>0,370</w:t>
            </w:r>
          </w:p>
        </w:tc>
      </w:tr>
      <w:tr w:rsidR="00DB20FE" w:rsidRPr="00B5438F" w:rsidTr="00D014E9">
        <w:tc>
          <w:tcPr>
            <w:tcW w:w="1059" w:type="dxa"/>
          </w:tcPr>
          <w:p w:rsidR="00DB20FE" w:rsidRPr="00B5438F" w:rsidRDefault="00DB20FE" w:rsidP="00D014E9">
            <w:pPr>
              <w:pStyle w:val="a0"/>
              <w:rPr>
                <w:rFonts w:ascii="Times New Roman" w:hAnsi="Times New Roman" w:cs="Times New Roman"/>
              </w:rPr>
            </w:pPr>
          </w:p>
        </w:tc>
        <w:tc>
          <w:tcPr>
            <w:tcW w:w="2435" w:type="dxa"/>
          </w:tcPr>
          <w:p w:rsidR="00DB20FE" w:rsidRDefault="00DB20FE" w:rsidP="00D014E9">
            <w:pPr>
              <w:pStyle w:val="a0"/>
              <w:rPr>
                <w:szCs w:val="24"/>
              </w:rPr>
            </w:pPr>
          </w:p>
        </w:tc>
        <w:tc>
          <w:tcPr>
            <w:tcW w:w="3859" w:type="dxa"/>
            <w:vAlign w:val="center"/>
          </w:tcPr>
          <w:p w:rsidR="00DB20FE" w:rsidRDefault="00DB20FE" w:rsidP="00D014E9">
            <w:r>
              <w:t>Всего:</w:t>
            </w:r>
          </w:p>
        </w:tc>
        <w:tc>
          <w:tcPr>
            <w:tcW w:w="1948" w:type="dxa"/>
            <w:vAlign w:val="center"/>
          </w:tcPr>
          <w:p w:rsidR="00DB20FE" w:rsidRDefault="00DB20FE" w:rsidP="00D014E9">
            <w:pPr>
              <w:jc w:val="center"/>
              <w:rPr>
                <w:color w:val="000000"/>
              </w:rPr>
            </w:pPr>
            <w:r>
              <w:rPr>
                <w:color w:val="000000"/>
              </w:rPr>
              <w:t>31,582</w:t>
            </w:r>
          </w:p>
        </w:tc>
      </w:tr>
    </w:tbl>
    <w:p w:rsidR="00DB20FE" w:rsidRPr="00D11ECB" w:rsidRDefault="00DB20FE" w:rsidP="00DB20FE">
      <w:pPr>
        <w:ind w:firstLine="708"/>
        <w:jc w:val="both"/>
        <w:rPr>
          <w:sz w:val="28"/>
          <w:szCs w:val="28"/>
        </w:rPr>
      </w:pPr>
    </w:p>
    <w:p w:rsidR="00DB20FE" w:rsidRPr="00D11ECB" w:rsidRDefault="00DB20FE" w:rsidP="00DB20FE">
      <w:pPr>
        <w:ind w:firstLine="708"/>
        <w:jc w:val="both"/>
        <w:rPr>
          <w:sz w:val="28"/>
          <w:szCs w:val="28"/>
        </w:rPr>
      </w:pPr>
      <w:r w:rsidRPr="00B5438F">
        <w:rPr>
          <w:sz w:val="28"/>
          <w:szCs w:val="28"/>
          <w:highlight w:val="yellow"/>
        </w:rPr>
        <w:t>Объекты обслуживания автомобильного транспорта на территории поселения практически не представлены, за исключением автозаправочной станции в с. Сура по адресу ул. И. Кронштад</w:t>
      </w:r>
      <w:ins w:id="1" w:author="Svyatoslav Shalygin" w:date="2015-05-27T17:28:00Z">
        <w:r w:rsidRPr="00B5438F">
          <w:rPr>
            <w:sz w:val="28"/>
            <w:szCs w:val="28"/>
            <w:highlight w:val="yellow"/>
          </w:rPr>
          <w:t>т</w:t>
        </w:r>
      </w:ins>
      <w:r w:rsidRPr="00B5438F">
        <w:rPr>
          <w:sz w:val="28"/>
          <w:szCs w:val="28"/>
          <w:highlight w:val="yellow"/>
        </w:rPr>
        <w:t>ского, соор. 1</w:t>
      </w:r>
      <w:r w:rsidRPr="00D11ECB">
        <w:rPr>
          <w:sz w:val="28"/>
          <w:szCs w:val="28"/>
        </w:rPr>
        <w:t>.</w:t>
      </w:r>
    </w:p>
    <w:p w:rsidR="00DB20FE" w:rsidRPr="00D11ECB" w:rsidRDefault="00DB20FE" w:rsidP="00DB20FE">
      <w:pPr>
        <w:ind w:firstLine="709"/>
        <w:jc w:val="both"/>
        <w:rPr>
          <w:sz w:val="28"/>
          <w:szCs w:val="28"/>
        </w:rPr>
      </w:pPr>
    </w:p>
    <w:p w:rsidR="00DB20FE" w:rsidRPr="00D11ECB" w:rsidRDefault="00DB20FE" w:rsidP="00DB20FE">
      <w:pPr>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DB20FE" w:rsidRPr="00D11ECB" w:rsidRDefault="00DB20FE" w:rsidP="00DB20FE">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Междуреченское</w:t>
      </w:r>
      <w:r w:rsidRPr="00D11ECB">
        <w:rPr>
          <w:sz w:val="28"/>
          <w:szCs w:val="28"/>
        </w:rPr>
        <w:t>» состоит из дорог V категории, предназначенных для не скоростного движения с двумя по</w:t>
      </w:r>
      <w:r>
        <w:rPr>
          <w:sz w:val="28"/>
          <w:szCs w:val="28"/>
        </w:rPr>
        <w:t>лосами движения шириной полосы 4</w:t>
      </w:r>
      <w:r w:rsidRPr="00D11ECB">
        <w:rPr>
          <w:sz w:val="28"/>
          <w:szCs w:val="28"/>
        </w:rPr>
        <w:t xml:space="preserve"> метра. В таблице 2.4.1., приведен перечень местных дорог муниципального образования «</w:t>
      </w:r>
      <w:r>
        <w:rPr>
          <w:sz w:val="28"/>
          <w:szCs w:val="28"/>
        </w:rPr>
        <w:t>Междуреченское</w:t>
      </w:r>
      <w:r w:rsidRPr="00D11ECB">
        <w:rPr>
          <w:sz w:val="28"/>
          <w:szCs w:val="28"/>
        </w:rPr>
        <w:t xml:space="preserve">». </w:t>
      </w:r>
    </w:p>
    <w:p w:rsidR="00DB20FE" w:rsidRPr="00D11ECB" w:rsidRDefault="00DB20FE" w:rsidP="00DB20FE">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w:t>
      </w:r>
      <w:r>
        <w:rPr>
          <w:sz w:val="28"/>
          <w:szCs w:val="28"/>
        </w:rPr>
        <w:t xml:space="preserve"> муниципальном образовании «Междуреченское</w:t>
      </w:r>
      <w:r w:rsidRPr="00D11ECB">
        <w:rPr>
          <w:sz w:val="28"/>
          <w:szCs w:val="28"/>
        </w:rPr>
        <w:t>»</w:t>
      </w:r>
    </w:p>
    <w:tbl>
      <w:tblPr>
        <w:tblW w:w="9180" w:type="dxa"/>
        <w:tblLook w:val="04A0"/>
      </w:tblPr>
      <w:tblGrid>
        <w:gridCol w:w="575"/>
        <w:gridCol w:w="4636"/>
        <w:gridCol w:w="1417"/>
        <w:gridCol w:w="2552"/>
      </w:tblGrid>
      <w:tr w:rsidR="00DB20FE" w:rsidRPr="00D11ECB" w:rsidTr="00D014E9">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rPr>
            </w:pPr>
            <w:r w:rsidRPr="00D11ECB">
              <w:rPr>
                <w:b/>
                <w:color w:val="000000"/>
              </w:rPr>
              <w:t>Протяженность дороги, п. м.</w:t>
            </w:r>
          </w:p>
        </w:tc>
      </w:tr>
      <w:tr w:rsidR="00DB20FE" w:rsidRPr="00D11ECB" w:rsidTr="00D014E9">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color w:val="000000"/>
              </w:rPr>
            </w:pPr>
            <w:r>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B20FE" w:rsidRPr="00D11ECB" w:rsidRDefault="00DB20FE" w:rsidP="00D014E9">
            <w:pPr>
              <w:jc w:val="both"/>
            </w:pPr>
            <w:r>
              <w:t>п. Междуреченский</w:t>
            </w:r>
          </w:p>
        </w:tc>
        <w:tc>
          <w:tcPr>
            <w:tcW w:w="1417" w:type="dxa"/>
            <w:tcBorders>
              <w:top w:val="single" w:sz="4" w:space="0" w:color="auto"/>
              <w:left w:val="single" w:sz="4" w:space="0" w:color="auto"/>
              <w:bottom w:val="single" w:sz="4" w:space="0" w:color="auto"/>
              <w:right w:val="single" w:sz="4" w:space="0" w:color="auto"/>
            </w:tcBorders>
            <w:vAlign w:val="center"/>
          </w:tcPr>
          <w:p w:rsidR="00DB20FE" w:rsidRPr="00B5438F" w:rsidRDefault="00DB20FE" w:rsidP="00D014E9">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76549B" w:rsidRDefault="00DB20FE" w:rsidP="00D014E9">
            <w:pPr>
              <w:jc w:val="center"/>
              <w:rPr>
                <w:color w:val="000000"/>
              </w:rPr>
            </w:pPr>
            <w:r>
              <w:rPr>
                <w:color w:val="000000"/>
              </w:rPr>
              <w:t>11 000</w:t>
            </w:r>
          </w:p>
        </w:tc>
      </w:tr>
      <w:tr w:rsidR="00DB20FE" w:rsidRPr="00D11ECB" w:rsidTr="00D014E9">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color w:val="000000"/>
              </w:rPr>
            </w:pPr>
            <w:r>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B20FE" w:rsidRPr="00D11ECB" w:rsidRDefault="00DB20FE" w:rsidP="00D014E9">
            <w:pPr>
              <w:jc w:val="both"/>
            </w:pPr>
            <w:r>
              <w:t>п. Сога</w:t>
            </w:r>
          </w:p>
        </w:tc>
        <w:tc>
          <w:tcPr>
            <w:tcW w:w="1417" w:type="dxa"/>
            <w:tcBorders>
              <w:top w:val="single" w:sz="4" w:space="0" w:color="auto"/>
              <w:left w:val="single" w:sz="4" w:space="0" w:color="auto"/>
              <w:bottom w:val="single" w:sz="4" w:space="0" w:color="auto"/>
              <w:right w:val="single" w:sz="4" w:space="0" w:color="auto"/>
            </w:tcBorders>
            <w:vAlign w:val="center"/>
          </w:tcPr>
          <w:p w:rsidR="00DB20FE" w:rsidRPr="00B5438F" w:rsidRDefault="00DB20FE" w:rsidP="00D014E9">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76549B" w:rsidRDefault="00DB20FE" w:rsidP="00D014E9">
            <w:pPr>
              <w:jc w:val="center"/>
              <w:rPr>
                <w:color w:val="000000"/>
              </w:rPr>
            </w:pPr>
            <w:r>
              <w:rPr>
                <w:color w:val="000000"/>
                <w:lang w:val="en-US"/>
              </w:rPr>
              <w:t>2</w:t>
            </w:r>
            <w:r>
              <w:rPr>
                <w:color w:val="000000"/>
              </w:rPr>
              <w:t xml:space="preserve"> </w:t>
            </w:r>
            <w:r>
              <w:rPr>
                <w:color w:val="000000"/>
                <w:lang w:val="en-US"/>
              </w:rPr>
              <w:t>5</w:t>
            </w:r>
            <w:r>
              <w:rPr>
                <w:color w:val="000000"/>
              </w:rPr>
              <w:t>00</w:t>
            </w:r>
          </w:p>
        </w:tc>
      </w:tr>
      <w:tr w:rsidR="00DB20FE" w:rsidRPr="00D11ECB" w:rsidTr="00D014E9">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color w:val="000000"/>
              </w:rPr>
            </w:pPr>
            <w:r>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B20FE" w:rsidRPr="00D11ECB" w:rsidRDefault="00DB20FE" w:rsidP="00D014E9">
            <w:pPr>
              <w:jc w:val="both"/>
            </w:pPr>
            <w:r>
              <w:t xml:space="preserve">п. Привокзальный </w:t>
            </w:r>
          </w:p>
        </w:tc>
        <w:tc>
          <w:tcPr>
            <w:tcW w:w="1417" w:type="dxa"/>
            <w:tcBorders>
              <w:top w:val="single" w:sz="4" w:space="0" w:color="auto"/>
              <w:left w:val="single" w:sz="4" w:space="0" w:color="auto"/>
              <w:bottom w:val="single" w:sz="4" w:space="0" w:color="auto"/>
              <w:right w:val="single" w:sz="4" w:space="0" w:color="auto"/>
            </w:tcBorders>
            <w:vAlign w:val="center"/>
          </w:tcPr>
          <w:p w:rsidR="00DB20FE" w:rsidRPr="00B5438F" w:rsidRDefault="00DB20FE" w:rsidP="00D014E9">
            <w:pPr>
              <w:jc w:val="center"/>
              <w:rPr>
                <w:color w:val="000000"/>
                <w:lang w:val="en-US"/>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DD1753" w:rsidRDefault="00DB20FE" w:rsidP="00D014E9">
            <w:pPr>
              <w:jc w:val="center"/>
              <w:rPr>
                <w:color w:val="000000"/>
              </w:rPr>
            </w:pPr>
            <w:r>
              <w:rPr>
                <w:color w:val="000000"/>
              </w:rPr>
              <w:t xml:space="preserve">1 </w:t>
            </w:r>
            <w:r w:rsidRPr="00DD1753">
              <w:rPr>
                <w:color w:val="000000"/>
              </w:rPr>
              <w:t>3</w:t>
            </w:r>
            <w:r>
              <w:rPr>
                <w:color w:val="000000"/>
              </w:rPr>
              <w:t>00</w:t>
            </w:r>
          </w:p>
        </w:tc>
      </w:tr>
      <w:tr w:rsidR="00DB20FE" w:rsidRPr="00D11ECB" w:rsidTr="00D014E9">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B20FE" w:rsidRPr="00D11ECB" w:rsidRDefault="00DB20FE" w:rsidP="00D014E9">
            <w:pPr>
              <w:jc w:val="center"/>
              <w:rPr>
                <w:color w:val="000000"/>
              </w:rPr>
            </w:pPr>
            <w:r>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B20FE" w:rsidRPr="00D11ECB" w:rsidRDefault="00DB20FE" w:rsidP="00D014E9">
            <w:pPr>
              <w:jc w:val="both"/>
            </w:pPr>
            <w:r>
              <w:t>п. Шангас</w:t>
            </w:r>
          </w:p>
        </w:tc>
        <w:tc>
          <w:tcPr>
            <w:tcW w:w="1417" w:type="dxa"/>
            <w:tcBorders>
              <w:top w:val="single" w:sz="4" w:space="0" w:color="auto"/>
              <w:left w:val="single" w:sz="4" w:space="0" w:color="auto"/>
              <w:bottom w:val="single" w:sz="4" w:space="0" w:color="auto"/>
              <w:right w:val="single" w:sz="4" w:space="0" w:color="auto"/>
            </w:tcBorders>
            <w:vAlign w:val="center"/>
          </w:tcPr>
          <w:p w:rsidR="00DB20FE" w:rsidRPr="00DD1753" w:rsidRDefault="00DB20FE" w:rsidP="00D014E9">
            <w:pPr>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76549B" w:rsidRDefault="00DB20FE" w:rsidP="00D014E9">
            <w:pPr>
              <w:jc w:val="center"/>
              <w:rPr>
                <w:color w:val="000000"/>
              </w:rPr>
            </w:pPr>
            <w:r>
              <w:rPr>
                <w:color w:val="000000"/>
                <w:lang w:val="en-US"/>
              </w:rPr>
              <w:t>8</w:t>
            </w:r>
            <w:r>
              <w:rPr>
                <w:color w:val="000000"/>
              </w:rPr>
              <w:t>00</w:t>
            </w:r>
          </w:p>
        </w:tc>
      </w:tr>
      <w:tr w:rsidR="00DB20FE" w:rsidRPr="00D11ECB" w:rsidTr="00D014E9">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DB20FE" w:rsidRPr="00B5438F" w:rsidRDefault="00DB20FE" w:rsidP="00D014E9">
            <w:pPr>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76549B" w:rsidRDefault="00DB20FE" w:rsidP="00D014E9">
            <w:pPr>
              <w:jc w:val="center"/>
            </w:pPr>
            <w:r>
              <w:t>15  600</w:t>
            </w:r>
          </w:p>
        </w:tc>
      </w:tr>
    </w:tbl>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DB20FE" w:rsidRPr="00D11ECB" w:rsidRDefault="00DB20FE" w:rsidP="00DB20FE">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DB20FE" w:rsidRPr="00D11ECB" w:rsidTr="00D014E9">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Долевой состав (Рис. 2.4.1.), %</w:t>
            </w:r>
          </w:p>
        </w:tc>
      </w:tr>
      <w:tr w:rsidR="00DB20FE" w:rsidRPr="00D11ECB" w:rsidTr="00D014E9">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lastRenderedPageBreak/>
              <w:t>3</w:t>
            </w:r>
          </w:p>
        </w:tc>
        <w:tc>
          <w:tcPr>
            <w:tcW w:w="5245"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100</w:t>
            </w:r>
          </w:p>
        </w:tc>
      </w:tr>
      <w:tr w:rsidR="00DB20FE" w:rsidRPr="00D11ECB" w:rsidTr="00D014E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100,00</w:t>
            </w:r>
          </w:p>
        </w:tc>
      </w:tr>
    </w:tbl>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20FE" w:rsidRPr="00D11ECB" w:rsidRDefault="00DB20FE" w:rsidP="00DB20FE">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DB20FE" w:rsidRPr="00D11ECB" w:rsidRDefault="00DB20FE" w:rsidP="00DB20FE">
      <w:pPr>
        <w:autoSpaceDE w:val="0"/>
        <w:autoSpaceDN w:val="0"/>
        <w:adjustRightInd w:val="0"/>
        <w:ind w:firstLine="709"/>
        <w:jc w:val="both"/>
        <w:rPr>
          <w:sz w:val="28"/>
          <w:szCs w:val="28"/>
        </w:rPr>
      </w:pPr>
      <w:r w:rsidRPr="00D11ECB">
        <w:rPr>
          <w:sz w:val="28"/>
          <w:szCs w:val="28"/>
        </w:rPr>
        <w:t>Обслуживание дорог осуществляется подряд</w:t>
      </w:r>
      <w:r>
        <w:rPr>
          <w:sz w:val="28"/>
          <w:szCs w:val="28"/>
        </w:rPr>
        <w:t>ными организациями по муниципальным контрактам</w:t>
      </w:r>
      <w:r w:rsidRPr="00D11ECB">
        <w:rPr>
          <w:sz w:val="28"/>
          <w:szCs w:val="28"/>
        </w:rPr>
        <w:t xml:space="preserve"> на выполнение комплекса работ по содержанию муниципальных автомобильных дорог и дорожных соор</w:t>
      </w:r>
      <w:r>
        <w:rPr>
          <w:sz w:val="28"/>
          <w:szCs w:val="28"/>
        </w:rPr>
        <w:t>ужений на территории МО «Междуреченское</w:t>
      </w:r>
      <w:r w:rsidRPr="00D11ECB">
        <w:rPr>
          <w:sz w:val="28"/>
          <w:szCs w:val="28"/>
        </w:rPr>
        <w:t>» заключаемому ежегодно. В состав работ входит:</w:t>
      </w:r>
    </w:p>
    <w:p w:rsidR="00DB20FE" w:rsidRPr="00D11ECB" w:rsidRDefault="00DB20FE" w:rsidP="00DB20FE">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Pr>
          <w:sz w:val="28"/>
          <w:szCs w:val="28"/>
        </w:rPr>
        <w:t>ачения на территории МО «Междуреченское</w:t>
      </w:r>
      <w:r w:rsidRPr="00D11ECB">
        <w:rPr>
          <w:sz w:val="28"/>
          <w:szCs w:val="28"/>
        </w:rPr>
        <w:t>» заключаемому ежегодно. В состав работ входит:</w:t>
      </w:r>
    </w:p>
    <w:p w:rsidR="00DB20FE" w:rsidRPr="00D11ECB" w:rsidRDefault="00DB20FE" w:rsidP="00DB20FE">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DB20FE" w:rsidRPr="00D11ECB" w:rsidRDefault="00DB20FE" w:rsidP="00DB20FE">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DB20FE" w:rsidRPr="00D11ECB" w:rsidRDefault="00DB20FE" w:rsidP="00DB20FE">
      <w:pPr>
        <w:autoSpaceDE w:val="0"/>
        <w:autoSpaceDN w:val="0"/>
        <w:adjustRightInd w:val="0"/>
        <w:ind w:firstLine="709"/>
        <w:jc w:val="both"/>
        <w:rPr>
          <w:sz w:val="28"/>
          <w:szCs w:val="28"/>
        </w:rPr>
      </w:pPr>
      <w:r w:rsidRPr="00D11ECB">
        <w:rPr>
          <w:sz w:val="28"/>
          <w:szCs w:val="28"/>
        </w:rPr>
        <w:lastRenderedPageBreak/>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DB20FE" w:rsidRPr="00D11ECB" w:rsidRDefault="00DB20FE" w:rsidP="00DB20FE">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DB20FE" w:rsidRPr="00D11ECB" w:rsidTr="00D014E9">
        <w:trPr>
          <w:jc w:val="center"/>
        </w:trPr>
        <w:tc>
          <w:tcPr>
            <w:tcW w:w="577" w:type="dxa"/>
            <w:shd w:val="clear" w:color="auto" w:fill="auto"/>
            <w:vAlign w:val="center"/>
          </w:tcPr>
          <w:p w:rsidR="00DB20FE" w:rsidRPr="00D11ECB" w:rsidRDefault="00DB20FE" w:rsidP="00D014E9">
            <w:pPr>
              <w:jc w:val="center"/>
              <w:rPr>
                <w:b/>
                <w:sz w:val="24"/>
                <w:szCs w:val="24"/>
              </w:rPr>
            </w:pPr>
            <w:r w:rsidRPr="00D11ECB">
              <w:rPr>
                <w:b/>
                <w:sz w:val="24"/>
                <w:szCs w:val="24"/>
              </w:rPr>
              <w:t>№ п/п</w:t>
            </w:r>
          </w:p>
        </w:tc>
        <w:tc>
          <w:tcPr>
            <w:tcW w:w="2310" w:type="dxa"/>
            <w:shd w:val="clear" w:color="auto" w:fill="auto"/>
            <w:vAlign w:val="center"/>
          </w:tcPr>
          <w:p w:rsidR="00DB20FE" w:rsidRPr="00D11ECB" w:rsidRDefault="00DB20FE" w:rsidP="00D014E9">
            <w:pPr>
              <w:jc w:val="center"/>
              <w:rPr>
                <w:b/>
                <w:sz w:val="24"/>
                <w:szCs w:val="24"/>
              </w:rPr>
            </w:pPr>
            <w:r w:rsidRPr="00D11ECB">
              <w:rPr>
                <w:b/>
                <w:sz w:val="24"/>
                <w:szCs w:val="24"/>
              </w:rPr>
              <w:t>Тип</w:t>
            </w:r>
          </w:p>
        </w:tc>
        <w:tc>
          <w:tcPr>
            <w:tcW w:w="1171" w:type="dxa"/>
            <w:vAlign w:val="center"/>
          </w:tcPr>
          <w:p w:rsidR="00DB20FE" w:rsidRPr="00D11ECB" w:rsidRDefault="00DB20FE" w:rsidP="00D014E9">
            <w:pPr>
              <w:jc w:val="center"/>
              <w:rPr>
                <w:b/>
                <w:sz w:val="24"/>
                <w:szCs w:val="24"/>
              </w:rPr>
            </w:pPr>
            <w:r w:rsidRPr="00D11ECB">
              <w:rPr>
                <w:b/>
                <w:sz w:val="24"/>
                <w:szCs w:val="24"/>
              </w:rPr>
              <w:t>Марка*</w:t>
            </w:r>
          </w:p>
        </w:tc>
        <w:tc>
          <w:tcPr>
            <w:tcW w:w="1333" w:type="dxa"/>
            <w:vAlign w:val="center"/>
          </w:tcPr>
          <w:p w:rsidR="00DB20FE" w:rsidRPr="00D11ECB" w:rsidRDefault="00DB20FE" w:rsidP="00D014E9">
            <w:pPr>
              <w:jc w:val="center"/>
              <w:rPr>
                <w:b/>
                <w:sz w:val="24"/>
                <w:szCs w:val="24"/>
              </w:rPr>
            </w:pPr>
            <w:r w:rsidRPr="00D11ECB">
              <w:rPr>
                <w:b/>
                <w:sz w:val="24"/>
                <w:szCs w:val="24"/>
              </w:rPr>
              <w:t>Вид топлива (дизель, бензин)</w:t>
            </w:r>
          </w:p>
        </w:tc>
        <w:tc>
          <w:tcPr>
            <w:tcW w:w="1076" w:type="dxa"/>
            <w:vAlign w:val="center"/>
          </w:tcPr>
          <w:p w:rsidR="00DB20FE" w:rsidRPr="00D11ECB" w:rsidRDefault="00DB20FE" w:rsidP="00D014E9">
            <w:pPr>
              <w:jc w:val="center"/>
              <w:rPr>
                <w:b/>
                <w:sz w:val="24"/>
                <w:szCs w:val="24"/>
              </w:rPr>
            </w:pPr>
            <w:r>
              <w:rPr>
                <w:b/>
                <w:sz w:val="24"/>
                <w:szCs w:val="24"/>
              </w:rPr>
              <w:t>2016</w:t>
            </w:r>
          </w:p>
        </w:tc>
        <w:tc>
          <w:tcPr>
            <w:tcW w:w="1199" w:type="dxa"/>
            <w:shd w:val="clear" w:color="auto" w:fill="auto"/>
            <w:vAlign w:val="center"/>
          </w:tcPr>
          <w:p w:rsidR="00DB20FE" w:rsidRPr="00D11ECB" w:rsidRDefault="00DB20FE" w:rsidP="00D014E9">
            <w:pPr>
              <w:jc w:val="center"/>
              <w:rPr>
                <w:b/>
                <w:sz w:val="24"/>
                <w:szCs w:val="24"/>
              </w:rPr>
            </w:pPr>
            <w:r>
              <w:rPr>
                <w:b/>
                <w:sz w:val="24"/>
                <w:szCs w:val="24"/>
              </w:rPr>
              <w:t>2017</w:t>
            </w:r>
          </w:p>
        </w:tc>
        <w:tc>
          <w:tcPr>
            <w:tcW w:w="1076" w:type="dxa"/>
            <w:shd w:val="clear" w:color="auto" w:fill="auto"/>
            <w:vAlign w:val="center"/>
          </w:tcPr>
          <w:p w:rsidR="00DB20FE" w:rsidRPr="00D11ECB" w:rsidRDefault="00DB20FE" w:rsidP="00D014E9">
            <w:pPr>
              <w:jc w:val="center"/>
              <w:rPr>
                <w:b/>
                <w:sz w:val="24"/>
                <w:szCs w:val="24"/>
              </w:rPr>
            </w:pPr>
            <w:r>
              <w:rPr>
                <w:b/>
                <w:sz w:val="24"/>
                <w:szCs w:val="24"/>
              </w:rPr>
              <w:t>2018</w:t>
            </w:r>
          </w:p>
        </w:tc>
        <w:tc>
          <w:tcPr>
            <w:tcW w:w="1014" w:type="dxa"/>
            <w:vAlign w:val="center"/>
          </w:tcPr>
          <w:p w:rsidR="00DB20FE" w:rsidRPr="00D11ECB" w:rsidRDefault="00DB20FE" w:rsidP="00D014E9">
            <w:pPr>
              <w:jc w:val="center"/>
              <w:rPr>
                <w:b/>
                <w:sz w:val="24"/>
                <w:szCs w:val="24"/>
              </w:rPr>
            </w:pPr>
            <w:r>
              <w:rPr>
                <w:b/>
                <w:sz w:val="24"/>
                <w:szCs w:val="24"/>
              </w:rPr>
              <w:t>2019</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1</w:t>
            </w:r>
          </w:p>
        </w:tc>
        <w:tc>
          <w:tcPr>
            <w:tcW w:w="2310" w:type="dxa"/>
            <w:shd w:val="clear" w:color="auto" w:fill="auto"/>
          </w:tcPr>
          <w:p w:rsidR="00DB20FE" w:rsidRPr="00D11ECB" w:rsidRDefault="00DB20FE" w:rsidP="00D014E9">
            <w:pPr>
              <w:rPr>
                <w:sz w:val="24"/>
                <w:szCs w:val="24"/>
              </w:rPr>
            </w:pPr>
            <w:r w:rsidRPr="00D11ECB">
              <w:rPr>
                <w:sz w:val="24"/>
                <w:szCs w:val="24"/>
              </w:rPr>
              <w:t>Грузовой в т.ч.</w:t>
            </w:r>
          </w:p>
        </w:tc>
        <w:tc>
          <w:tcPr>
            <w:tcW w:w="1171" w:type="dxa"/>
          </w:tcPr>
          <w:p w:rsidR="00DB20FE" w:rsidRPr="00D11ECB" w:rsidRDefault="00DB20FE" w:rsidP="00D014E9">
            <w:pPr>
              <w:jc w:val="center"/>
              <w:rPr>
                <w:sz w:val="24"/>
                <w:szCs w:val="24"/>
              </w:rPr>
            </w:pPr>
          </w:p>
        </w:tc>
        <w:tc>
          <w:tcPr>
            <w:tcW w:w="1333" w:type="dxa"/>
          </w:tcPr>
          <w:p w:rsidR="00DB20FE" w:rsidRPr="00D11ECB" w:rsidRDefault="00DB20FE" w:rsidP="00D014E9">
            <w:pPr>
              <w:jc w:val="center"/>
              <w:rPr>
                <w:sz w:val="24"/>
                <w:szCs w:val="24"/>
              </w:rPr>
            </w:pPr>
          </w:p>
        </w:tc>
        <w:tc>
          <w:tcPr>
            <w:tcW w:w="1076" w:type="dxa"/>
          </w:tcPr>
          <w:p w:rsidR="00DB20FE" w:rsidRPr="00D11ECB" w:rsidRDefault="00DB20FE" w:rsidP="00D014E9">
            <w:pPr>
              <w:jc w:val="center"/>
              <w:rPr>
                <w:sz w:val="24"/>
                <w:szCs w:val="24"/>
              </w:rPr>
            </w:pPr>
            <w:r>
              <w:rPr>
                <w:sz w:val="24"/>
                <w:szCs w:val="24"/>
              </w:rPr>
              <w:t>29</w:t>
            </w:r>
          </w:p>
        </w:tc>
        <w:tc>
          <w:tcPr>
            <w:tcW w:w="1199" w:type="dxa"/>
            <w:shd w:val="clear" w:color="auto" w:fill="auto"/>
          </w:tcPr>
          <w:p w:rsidR="00DB20FE" w:rsidRPr="00D11ECB" w:rsidRDefault="00DB20FE" w:rsidP="00D014E9">
            <w:pPr>
              <w:jc w:val="center"/>
              <w:rPr>
                <w:sz w:val="24"/>
                <w:szCs w:val="24"/>
              </w:rPr>
            </w:pPr>
            <w:r>
              <w:rPr>
                <w:sz w:val="24"/>
                <w:szCs w:val="24"/>
              </w:rPr>
              <w:t>32</w:t>
            </w:r>
          </w:p>
        </w:tc>
        <w:tc>
          <w:tcPr>
            <w:tcW w:w="1076" w:type="dxa"/>
            <w:shd w:val="clear" w:color="auto" w:fill="auto"/>
          </w:tcPr>
          <w:p w:rsidR="00DB20FE" w:rsidRPr="00D11ECB" w:rsidRDefault="00DB20FE" w:rsidP="00D014E9">
            <w:pPr>
              <w:jc w:val="center"/>
              <w:rPr>
                <w:sz w:val="24"/>
                <w:szCs w:val="24"/>
              </w:rPr>
            </w:pPr>
            <w:r>
              <w:rPr>
                <w:sz w:val="24"/>
                <w:szCs w:val="24"/>
              </w:rPr>
              <w:t>31</w:t>
            </w:r>
          </w:p>
        </w:tc>
        <w:tc>
          <w:tcPr>
            <w:tcW w:w="1014" w:type="dxa"/>
          </w:tcPr>
          <w:p w:rsidR="00DB20FE" w:rsidRPr="00D11ECB" w:rsidRDefault="00DB20FE" w:rsidP="00D014E9">
            <w:pPr>
              <w:jc w:val="center"/>
              <w:rPr>
                <w:sz w:val="24"/>
                <w:szCs w:val="24"/>
              </w:rPr>
            </w:pPr>
            <w:r>
              <w:rPr>
                <w:sz w:val="24"/>
                <w:szCs w:val="24"/>
              </w:rPr>
              <w:t>31</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1.1</w:t>
            </w:r>
          </w:p>
        </w:tc>
        <w:tc>
          <w:tcPr>
            <w:tcW w:w="2310" w:type="dxa"/>
            <w:shd w:val="clear" w:color="auto" w:fill="auto"/>
          </w:tcPr>
          <w:p w:rsidR="00DB20FE" w:rsidRPr="00D11ECB" w:rsidRDefault="00DB20FE" w:rsidP="00D014E9">
            <w:pPr>
              <w:rPr>
                <w:sz w:val="24"/>
                <w:szCs w:val="24"/>
              </w:rPr>
            </w:pPr>
            <w:r w:rsidRPr="00D11ECB">
              <w:rPr>
                <w:sz w:val="24"/>
                <w:szCs w:val="24"/>
              </w:rPr>
              <w:t>-организации</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9</w:t>
            </w:r>
          </w:p>
        </w:tc>
        <w:tc>
          <w:tcPr>
            <w:tcW w:w="1199" w:type="dxa"/>
            <w:shd w:val="clear" w:color="auto" w:fill="auto"/>
          </w:tcPr>
          <w:p w:rsidR="00DB20FE" w:rsidRPr="00D11ECB" w:rsidRDefault="00DB20FE" w:rsidP="00D014E9">
            <w:pPr>
              <w:jc w:val="center"/>
              <w:rPr>
                <w:sz w:val="24"/>
                <w:szCs w:val="24"/>
              </w:rPr>
            </w:pPr>
            <w:r>
              <w:rPr>
                <w:sz w:val="24"/>
                <w:szCs w:val="24"/>
              </w:rPr>
              <w:t>10</w:t>
            </w:r>
          </w:p>
        </w:tc>
        <w:tc>
          <w:tcPr>
            <w:tcW w:w="1076" w:type="dxa"/>
            <w:shd w:val="clear" w:color="auto" w:fill="auto"/>
          </w:tcPr>
          <w:p w:rsidR="00DB20FE" w:rsidRPr="00D11ECB" w:rsidRDefault="00DB20FE" w:rsidP="00D014E9">
            <w:pPr>
              <w:jc w:val="center"/>
              <w:rPr>
                <w:sz w:val="24"/>
                <w:szCs w:val="24"/>
              </w:rPr>
            </w:pPr>
            <w:r>
              <w:rPr>
                <w:sz w:val="24"/>
                <w:szCs w:val="24"/>
              </w:rPr>
              <w:t>10</w:t>
            </w:r>
          </w:p>
        </w:tc>
        <w:tc>
          <w:tcPr>
            <w:tcW w:w="1014" w:type="dxa"/>
          </w:tcPr>
          <w:p w:rsidR="00DB20FE" w:rsidRPr="00D11ECB" w:rsidRDefault="00DB20FE" w:rsidP="00D014E9">
            <w:pPr>
              <w:jc w:val="center"/>
              <w:rPr>
                <w:sz w:val="24"/>
                <w:szCs w:val="24"/>
              </w:rPr>
            </w:pPr>
            <w:r>
              <w:rPr>
                <w:sz w:val="24"/>
                <w:szCs w:val="24"/>
              </w:rPr>
              <w:t>11</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1.2</w:t>
            </w:r>
          </w:p>
        </w:tc>
        <w:tc>
          <w:tcPr>
            <w:tcW w:w="2310" w:type="dxa"/>
            <w:shd w:val="clear" w:color="auto" w:fill="auto"/>
          </w:tcPr>
          <w:p w:rsidR="00DB20FE" w:rsidRPr="00D11ECB" w:rsidRDefault="00DB20FE" w:rsidP="00D014E9">
            <w:pPr>
              <w:rPr>
                <w:sz w:val="24"/>
                <w:szCs w:val="24"/>
              </w:rPr>
            </w:pPr>
            <w:r w:rsidRPr="00D11ECB">
              <w:rPr>
                <w:sz w:val="24"/>
                <w:szCs w:val="24"/>
              </w:rPr>
              <w:t>-население</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20</w:t>
            </w:r>
          </w:p>
        </w:tc>
        <w:tc>
          <w:tcPr>
            <w:tcW w:w="1199" w:type="dxa"/>
            <w:shd w:val="clear" w:color="auto" w:fill="auto"/>
          </w:tcPr>
          <w:p w:rsidR="00DB20FE" w:rsidRPr="00D11ECB" w:rsidRDefault="00DB20FE" w:rsidP="00D014E9">
            <w:pPr>
              <w:jc w:val="center"/>
              <w:rPr>
                <w:sz w:val="24"/>
                <w:szCs w:val="24"/>
              </w:rPr>
            </w:pPr>
            <w:r>
              <w:rPr>
                <w:sz w:val="24"/>
                <w:szCs w:val="24"/>
              </w:rPr>
              <w:t>22</w:t>
            </w:r>
          </w:p>
        </w:tc>
        <w:tc>
          <w:tcPr>
            <w:tcW w:w="1076" w:type="dxa"/>
            <w:shd w:val="clear" w:color="auto" w:fill="auto"/>
          </w:tcPr>
          <w:p w:rsidR="00DB20FE" w:rsidRPr="00D11ECB" w:rsidRDefault="00DB20FE" w:rsidP="00D014E9">
            <w:pPr>
              <w:jc w:val="center"/>
              <w:rPr>
                <w:sz w:val="24"/>
                <w:szCs w:val="24"/>
              </w:rPr>
            </w:pPr>
            <w:r>
              <w:rPr>
                <w:sz w:val="24"/>
                <w:szCs w:val="24"/>
              </w:rPr>
              <w:t>21</w:t>
            </w:r>
          </w:p>
        </w:tc>
        <w:tc>
          <w:tcPr>
            <w:tcW w:w="1014" w:type="dxa"/>
          </w:tcPr>
          <w:p w:rsidR="00DB20FE" w:rsidRPr="00D11ECB" w:rsidRDefault="00DB20FE" w:rsidP="00D014E9">
            <w:pPr>
              <w:jc w:val="center"/>
              <w:rPr>
                <w:sz w:val="24"/>
                <w:szCs w:val="24"/>
              </w:rPr>
            </w:pPr>
            <w:r>
              <w:rPr>
                <w:sz w:val="24"/>
                <w:szCs w:val="24"/>
              </w:rPr>
              <w:t>20</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2</w:t>
            </w:r>
          </w:p>
        </w:tc>
        <w:tc>
          <w:tcPr>
            <w:tcW w:w="2310" w:type="dxa"/>
            <w:shd w:val="clear" w:color="auto" w:fill="auto"/>
          </w:tcPr>
          <w:p w:rsidR="00DB20FE" w:rsidRPr="00D11ECB" w:rsidRDefault="00DB20FE" w:rsidP="00D014E9">
            <w:pPr>
              <w:rPr>
                <w:sz w:val="24"/>
                <w:szCs w:val="24"/>
              </w:rPr>
            </w:pPr>
            <w:r w:rsidRPr="00D11ECB">
              <w:rPr>
                <w:sz w:val="24"/>
                <w:szCs w:val="24"/>
              </w:rPr>
              <w:t>Легковой в т. ч.</w:t>
            </w:r>
          </w:p>
        </w:tc>
        <w:tc>
          <w:tcPr>
            <w:tcW w:w="1171" w:type="dxa"/>
          </w:tcPr>
          <w:p w:rsidR="00DB20FE" w:rsidRPr="00D11ECB" w:rsidRDefault="00DB20FE" w:rsidP="00D014E9">
            <w:pPr>
              <w:jc w:val="center"/>
              <w:rPr>
                <w:sz w:val="24"/>
                <w:szCs w:val="24"/>
              </w:rPr>
            </w:pPr>
          </w:p>
        </w:tc>
        <w:tc>
          <w:tcPr>
            <w:tcW w:w="1333" w:type="dxa"/>
          </w:tcPr>
          <w:p w:rsidR="00DB20FE" w:rsidRPr="00D11ECB" w:rsidRDefault="00DB20FE" w:rsidP="00D014E9">
            <w:pPr>
              <w:jc w:val="center"/>
              <w:rPr>
                <w:sz w:val="24"/>
                <w:szCs w:val="24"/>
              </w:rPr>
            </w:pPr>
          </w:p>
        </w:tc>
        <w:tc>
          <w:tcPr>
            <w:tcW w:w="1076" w:type="dxa"/>
          </w:tcPr>
          <w:p w:rsidR="00DB20FE" w:rsidRPr="00D11ECB" w:rsidRDefault="00DB20FE" w:rsidP="00D014E9">
            <w:pPr>
              <w:jc w:val="center"/>
              <w:rPr>
                <w:sz w:val="24"/>
                <w:szCs w:val="24"/>
              </w:rPr>
            </w:pPr>
            <w:r>
              <w:rPr>
                <w:sz w:val="24"/>
                <w:szCs w:val="24"/>
              </w:rPr>
              <w:t>174</w:t>
            </w:r>
          </w:p>
        </w:tc>
        <w:tc>
          <w:tcPr>
            <w:tcW w:w="1199" w:type="dxa"/>
            <w:shd w:val="clear" w:color="auto" w:fill="auto"/>
          </w:tcPr>
          <w:p w:rsidR="00DB20FE" w:rsidRPr="00D11ECB" w:rsidRDefault="00DB20FE" w:rsidP="00D014E9">
            <w:pPr>
              <w:jc w:val="center"/>
              <w:rPr>
                <w:sz w:val="24"/>
                <w:szCs w:val="24"/>
              </w:rPr>
            </w:pPr>
            <w:r>
              <w:rPr>
                <w:sz w:val="24"/>
                <w:szCs w:val="24"/>
              </w:rPr>
              <w:t>176</w:t>
            </w:r>
          </w:p>
        </w:tc>
        <w:tc>
          <w:tcPr>
            <w:tcW w:w="1076" w:type="dxa"/>
            <w:shd w:val="clear" w:color="auto" w:fill="auto"/>
          </w:tcPr>
          <w:p w:rsidR="00DB20FE" w:rsidRPr="00D11ECB" w:rsidRDefault="00DB20FE" w:rsidP="00D014E9">
            <w:pPr>
              <w:jc w:val="center"/>
              <w:rPr>
                <w:sz w:val="24"/>
                <w:szCs w:val="24"/>
              </w:rPr>
            </w:pPr>
            <w:r>
              <w:rPr>
                <w:sz w:val="24"/>
                <w:szCs w:val="24"/>
              </w:rPr>
              <w:t>186</w:t>
            </w:r>
          </w:p>
        </w:tc>
        <w:tc>
          <w:tcPr>
            <w:tcW w:w="1014" w:type="dxa"/>
          </w:tcPr>
          <w:p w:rsidR="00DB20FE" w:rsidRPr="00D11ECB" w:rsidRDefault="00DB20FE" w:rsidP="00D014E9">
            <w:pPr>
              <w:jc w:val="center"/>
              <w:rPr>
                <w:sz w:val="24"/>
                <w:szCs w:val="24"/>
              </w:rPr>
            </w:pPr>
            <w:r>
              <w:rPr>
                <w:sz w:val="24"/>
                <w:szCs w:val="24"/>
              </w:rPr>
              <w:t>193</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2.1.</w:t>
            </w:r>
          </w:p>
        </w:tc>
        <w:tc>
          <w:tcPr>
            <w:tcW w:w="2310" w:type="dxa"/>
            <w:shd w:val="clear" w:color="auto" w:fill="auto"/>
          </w:tcPr>
          <w:p w:rsidR="00DB20FE" w:rsidRPr="00D11ECB" w:rsidRDefault="00DB20FE" w:rsidP="00D014E9">
            <w:pPr>
              <w:rPr>
                <w:sz w:val="24"/>
                <w:szCs w:val="24"/>
              </w:rPr>
            </w:pPr>
            <w:r w:rsidRPr="00D11ECB">
              <w:rPr>
                <w:sz w:val="24"/>
                <w:szCs w:val="24"/>
              </w:rPr>
              <w:t>-организации</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2</w:t>
            </w:r>
          </w:p>
        </w:tc>
        <w:tc>
          <w:tcPr>
            <w:tcW w:w="1199" w:type="dxa"/>
            <w:shd w:val="clear" w:color="auto" w:fill="auto"/>
          </w:tcPr>
          <w:p w:rsidR="00DB20FE" w:rsidRPr="00D11ECB" w:rsidRDefault="00DB20FE" w:rsidP="00D014E9">
            <w:pPr>
              <w:jc w:val="center"/>
              <w:rPr>
                <w:sz w:val="24"/>
                <w:szCs w:val="24"/>
              </w:rPr>
            </w:pPr>
            <w:r>
              <w:rPr>
                <w:sz w:val="24"/>
                <w:szCs w:val="24"/>
              </w:rPr>
              <w:t>2</w:t>
            </w:r>
          </w:p>
        </w:tc>
        <w:tc>
          <w:tcPr>
            <w:tcW w:w="1076" w:type="dxa"/>
            <w:shd w:val="clear" w:color="auto" w:fill="auto"/>
          </w:tcPr>
          <w:p w:rsidR="00DB20FE" w:rsidRPr="00D11ECB" w:rsidRDefault="00DB20FE" w:rsidP="00D014E9">
            <w:pPr>
              <w:jc w:val="center"/>
              <w:rPr>
                <w:sz w:val="24"/>
                <w:szCs w:val="24"/>
              </w:rPr>
            </w:pPr>
            <w:r>
              <w:rPr>
                <w:sz w:val="24"/>
                <w:szCs w:val="24"/>
              </w:rPr>
              <w:t>2</w:t>
            </w:r>
          </w:p>
        </w:tc>
        <w:tc>
          <w:tcPr>
            <w:tcW w:w="1014" w:type="dxa"/>
          </w:tcPr>
          <w:p w:rsidR="00DB20FE" w:rsidRPr="00D11ECB" w:rsidRDefault="00DB20FE" w:rsidP="00D014E9">
            <w:pPr>
              <w:jc w:val="center"/>
              <w:rPr>
                <w:sz w:val="24"/>
                <w:szCs w:val="24"/>
              </w:rPr>
            </w:pPr>
            <w:r>
              <w:rPr>
                <w:sz w:val="24"/>
                <w:szCs w:val="24"/>
              </w:rPr>
              <w:t>2</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2.2.</w:t>
            </w:r>
          </w:p>
        </w:tc>
        <w:tc>
          <w:tcPr>
            <w:tcW w:w="2310" w:type="dxa"/>
            <w:shd w:val="clear" w:color="auto" w:fill="auto"/>
          </w:tcPr>
          <w:p w:rsidR="00DB20FE" w:rsidRPr="00D11ECB" w:rsidRDefault="00DB20FE" w:rsidP="00D014E9">
            <w:pPr>
              <w:rPr>
                <w:sz w:val="24"/>
                <w:szCs w:val="24"/>
              </w:rPr>
            </w:pPr>
            <w:r w:rsidRPr="00D11ECB">
              <w:rPr>
                <w:sz w:val="24"/>
                <w:szCs w:val="24"/>
              </w:rPr>
              <w:t>-население</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172</w:t>
            </w:r>
          </w:p>
        </w:tc>
        <w:tc>
          <w:tcPr>
            <w:tcW w:w="1199" w:type="dxa"/>
            <w:shd w:val="clear" w:color="auto" w:fill="auto"/>
          </w:tcPr>
          <w:p w:rsidR="00DB20FE" w:rsidRPr="00D11ECB" w:rsidRDefault="00DB20FE" w:rsidP="00D014E9">
            <w:pPr>
              <w:jc w:val="center"/>
              <w:rPr>
                <w:sz w:val="24"/>
                <w:szCs w:val="24"/>
              </w:rPr>
            </w:pPr>
            <w:r>
              <w:rPr>
                <w:sz w:val="24"/>
                <w:szCs w:val="24"/>
              </w:rPr>
              <w:t>174</w:t>
            </w:r>
          </w:p>
        </w:tc>
        <w:tc>
          <w:tcPr>
            <w:tcW w:w="1076" w:type="dxa"/>
            <w:shd w:val="clear" w:color="auto" w:fill="auto"/>
          </w:tcPr>
          <w:p w:rsidR="00DB20FE" w:rsidRPr="00D11ECB" w:rsidRDefault="00DB20FE" w:rsidP="00D014E9">
            <w:pPr>
              <w:jc w:val="center"/>
              <w:rPr>
                <w:sz w:val="24"/>
                <w:szCs w:val="24"/>
              </w:rPr>
            </w:pPr>
            <w:r>
              <w:rPr>
                <w:sz w:val="24"/>
                <w:szCs w:val="24"/>
              </w:rPr>
              <w:t>184</w:t>
            </w:r>
          </w:p>
        </w:tc>
        <w:tc>
          <w:tcPr>
            <w:tcW w:w="1014" w:type="dxa"/>
          </w:tcPr>
          <w:p w:rsidR="00DB20FE" w:rsidRPr="00D11ECB" w:rsidRDefault="00DB20FE" w:rsidP="00D014E9">
            <w:pPr>
              <w:jc w:val="center"/>
              <w:rPr>
                <w:sz w:val="24"/>
                <w:szCs w:val="24"/>
              </w:rPr>
            </w:pPr>
            <w:r>
              <w:rPr>
                <w:sz w:val="24"/>
                <w:szCs w:val="24"/>
              </w:rPr>
              <w:t>191</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3</w:t>
            </w:r>
          </w:p>
        </w:tc>
        <w:tc>
          <w:tcPr>
            <w:tcW w:w="2310" w:type="dxa"/>
            <w:shd w:val="clear" w:color="auto" w:fill="auto"/>
          </w:tcPr>
          <w:p w:rsidR="00DB20FE" w:rsidRPr="00D11ECB" w:rsidRDefault="00DB20FE" w:rsidP="00D014E9">
            <w:pPr>
              <w:rPr>
                <w:sz w:val="24"/>
                <w:szCs w:val="24"/>
              </w:rPr>
            </w:pPr>
            <w:r w:rsidRPr="00D11ECB">
              <w:rPr>
                <w:sz w:val="24"/>
                <w:szCs w:val="24"/>
              </w:rPr>
              <w:t>Автобусы</w:t>
            </w:r>
          </w:p>
        </w:tc>
        <w:tc>
          <w:tcPr>
            <w:tcW w:w="1171" w:type="dxa"/>
          </w:tcPr>
          <w:p w:rsidR="00DB20FE" w:rsidRPr="00D11ECB" w:rsidRDefault="00DB20FE" w:rsidP="00D014E9">
            <w:pPr>
              <w:jc w:val="center"/>
              <w:rPr>
                <w:sz w:val="24"/>
                <w:szCs w:val="24"/>
              </w:rPr>
            </w:pPr>
          </w:p>
        </w:tc>
        <w:tc>
          <w:tcPr>
            <w:tcW w:w="1333" w:type="dxa"/>
          </w:tcPr>
          <w:p w:rsidR="00DB20FE" w:rsidRPr="00D11ECB" w:rsidRDefault="00DB20FE" w:rsidP="00D014E9">
            <w:pPr>
              <w:jc w:val="center"/>
              <w:rPr>
                <w:sz w:val="24"/>
                <w:szCs w:val="24"/>
              </w:rPr>
            </w:pPr>
          </w:p>
        </w:tc>
        <w:tc>
          <w:tcPr>
            <w:tcW w:w="1076" w:type="dxa"/>
          </w:tcPr>
          <w:p w:rsidR="00DB20FE" w:rsidRPr="00D11ECB" w:rsidRDefault="00DB20FE" w:rsidP="00D014E9">
            <w:pPr>
              <w:jc w:val="center"/>
              <w:rPr>
                <w:sz w:val="24"/>
                <w:szCs w:val="24"/>
              </w:rPr>
            </w:pPr>
            <w:r>
              <w:rPr>
                <w:sz w:val="24"/>
                <w:szCs w:val="24"/>
              </w:rPr>
              <w:t>3</w:t>
            </w:r>
          </w:p>
        </w:tc>
        <w:tc>
          <w:tcPr>
            <w:tcW w:w="1199" w:type="dxa"/>
            <w:shd w:val="clear" w:color="auto" w:fill="auto"/>
          </w:tcPr>
          <w:p w:rsidR="00DB20FE" w:rsidRPr="00D11ECB" w:rsidRDefault="00DB20FE" w:rsidP="00D014E9">
            <w:pPr>
              <w:jc w:val="center"/>
              <w:rPr>
                <w:sz w:val="24"/>
                <w:szCs w:val="24"/>
              </w:rPr>
            </w:pPr>
            <w:r>
              <w:rPr>
                <w:sz w:val="24"/>
                <w:szCs w:val="24"/>
              </w:rPr>
              <w:t>3</w:t>
            </w:r>
          </w:p>
        </w:tc>
        <w:tc>
          <w:tcPr>
            <w:tcW w:w="1076" w:type="dxa"/>
            <w:shd w:val="clear" w:color="auto" w:fill="auto"/>
          </w:tcPr>
          <w:p w:rsidR="00DB20FE" w:rsidRPr="00D11ECB" w:rsidRDefault="00DB20FE" w:rsidP="00D014E9">
            <w:pPr>
              <w:jc w:val="center"/>
              <w:rPr>
                <w:sz w:val="24"/>
                <w:szCs w:val="24"/>
              </w:rPr>
            </w:pPr>
            <w:r>
              <w:rPr>
                <w:sz w:val="24"/>
                <w:szCs w:val="24"/>
              </w:rPr>
              <w:t>3</w:t>
            </w:r>
          </w:p>
        </w:tc>
        <w:tc>
          <w:tcPr>
            <w:tcW w:w="1014" w:type="dxa"/>
          </w:tcPr>
          <w:p w:rsidR="00DB20FE" w:rsidRPr="00D11ECB" w:rsidRDefault="00DB20FE" w:rsidP="00D014E9">
            <w:pPr>
              <w:jc w:val="center"/>
              <w:rPr>
                <w:sz w:val="24"/>
                <w:szCs w:val="24"/>
              </w:rPr>
            </w:pPr>
            <w:r>
              <w:rPr>
                <w:sz w:val="24"/>
                <w:szCs w:val="24"/>
              </w:rPr>
              <w:t>3</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3.1</w:t>
            </w:r>
          </w:p>
        </w:tc>
        <w:tc>
          <w:tcPr>
            <w:tcW w:w="2310" w:type="dxa"/>
            <w:shd w:val="clear" w:color="auto" w:fill="auto"/>
          </w:tcPr>
          <w:p w:rsidR="00DB20FE" w:rsidRPr="00D11ECB" w:rsidRDefault="00DB20FE" w:rsidP="00D014E9">
            <w:pPr>
              <w:rPr>
                <w:sz w:val="24"/>
                <w:szCs w:val="24"/>
              </w:rPr>
            </w:pPr>
            <w:r w:rsidRPr="00D11ECB">
              <w:rPr>
                <w:sz w:val="24"/>
                <w:szCs w:val="24"/>
              </w:rPr>
              <w:t>- организации</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3</w:t>
            </w:r>
          </w:p>
        </w:tc>
        <w:tc>
          <w:tcPr>
            <w:tcW w:w="1199" w:type="dxa"/>
            <w:shd w:val="clear" w:color="auto" w:fill="auto"/>
          </w:tcPr>
          <w:p w:rsidR="00DB20FE" w:rsidRPr="00D11ECB" w:rsidRDefault="00DB20FE" w:rsidP="00D014E9">
            <w:pPr>
              <w:jc w:val="center"/>
              <w:rPr>
                <w:sz w:val="24"/>
                <w:szCs w:val="24"/>
              </w:rPr>
            </w:pPr>
            <w:r>
              <w:rPr>
                <w:sz w:val="24"/>
                <w:szCs w:val="24"/>
              </w:rPr>
              <w:t>3</w:t>
            </w:r>
          </w:p>
        </w:tc>
        <w:tc>
          <w:tcPr>
            <w:tcW w:w="1076" w:type="dxa"/>
            <w:shd w:val="clear" w:color="auto" w:fill="auto"/>
          </w:tcPr>
          <w:p w:rsidR="00DB20FE" w:rsidRPr="00D11ECB" w:rsidRDefault="00DB20FE" w:rsidP="00D014E9">
            <w:pPr>
              <w:jc w:val="center"/>
              <w:rPr>
                <w:sz w:val="24"/>
                <w:szCs w:val="24"/>
              </w:rPr>
            </w:pPr>
            <w:r>
              <w:rPr>
                <w:sz w:val="24"/>
                <w:szCs w:val="24"/>
              </w:rPr>
              <w:t>3</w:t>
            </w:r>
          </w:p>
        </w:tc>
        <w:tc>
          <w:tcPr>
            <w:tcW w:w="1014" w:type="dxa"/>
          </w:tcPr>
          <w:p w:rsidR="00DB20FE" w:rsidRPr="00D11ECB" w:rsidRDefault="00DB20FE" w:rsidP="00D014E9">
            <w:pPr>
              <w:jc w:val="center"/>
              <w:rPr>
                <w:sz w:val="24"/>
                <w:szCs w:val="24"/>
              </w:rPr>
            </w:pPr>
            <w:r>
              <w:rPr>
                <w:sz w:val="24"/>
                <w:szCs w:val="24"/>
              </w:rPr>
              <w:t>3</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r w:rsidRPr="00D11ECB">
              <w:rPr>
                <w:sz w:val="24"/>
                <w:szCs w:val="24"/>
              </w:rPr>
              <w:t>3.2</w:t>
            </w:r>
          </w:p>
        </w:tc>
        <w:tc>
          <w:tcPr>
            <w:tcW w:w="2310" w:type="dxa"/>
            <w:shd w:val="clear" w:color="auto" w:fill="auto"/>
          </w:tcPr>
          <w:p w:rsidR="00DB20FE" w:rsidRPr="00D11ECB" w:rsidRDefault="00DB20FE" w:rsidP="00D014E9">
            <w:pPr>
              <w:rPr>
                <w:sz w:val="24"/>
                <w:szCs w:val="24"/>
              </w:rPr>
            </w:pPr>
            <w:r w:rsidRPr="00D11ECB">
              <w:rPr>
                <w:sz w:val="24"/>
                <w:szCs w:val="24"/>
              </w:rPr>
              <w:t>-население</w:t>
            </w:r>
          </w:p>
        </w:tc>
        <w:tc>
          <w:tcPr>
            <w:tcW w:w="1171" w:type="dxa"/>
          </w:tcPr>
          <w:p w:rsidR="00DB20FE" w:rsidRPr="00D11ECB" w:rsidRDefault="00DB20FE" w:rsidP="00D014E9">
            <w:pPr>
              <w:jc w:val="center"/>
              <w:rPr>
                <w:sz w:val="24"/>
                <w:szCs w:val="24"/>
              </w:rPr>
            </w:pPr>
            <w:r w:rsidRPr="00D11ECB">
              <w:rPr>
                <w:sz w:val="24"/>
                <w:szCs w:val="24"/>
              </w:rPr>
              <w:t>н/д</w:t>
            </w:r>
          </w:p>
        </w:tc>
        <w:tc>
          <w:tcPr>
            <w:tcW w:w="1333" w:type="dxa"/>
          </w:tcPr>
          <w:p w:rsidR="00DB20FE" w:rsidRPr="00D11ECB" w:rsidRDefault="00DB20FE" w:rsidP="00D014E9">
            <w:pPr>
              <w:jc w:val="center"/>
              <w:rPr>
                <w:sz w:val="24"/>
                <w:szCs w:val="24"/>
              </w:rPr>
            </w:pPr>
            <w:r w:rsidRPr="00D11ECB">
              <w:rPr>
                <w:sz w:val="24"/>
                <w:szCs w:val="24"/>
              </w:rPr>
              <w:t>н/д</w:t>
            </w:r>
          </w:p>
        </w:tc>
        <w:tc>
          <w:tcPr>
            <w:tcW w:w="1076" w:type="dxa"/>
          </w:tcPr>
          <w:p w:rsidR="00DB20FE" w:rsidRPr="00D11ECB" w:rsidRDefault="00DB20FE" w:rsidP="00D014E9">
            <w:pPr>
              <w:jc w:val="center"/>
              <w:rPr>
                <w:sz w:val="24"/>
                <w:szCs w:val="24"/>
              </w:rPr>
            </w:pPr>
            <w:r>
              <w:rPr>
                <w:sz w:val="24"/>
                <w:szCs w:val="24"/>
              </w:rPr>
              <w:t>-</w:t>
            </w:r>
          </w:p>
        </w:tc>
        <w:tc>
          <w:tcPr>
            <w:tcW w:w="1199" w:type="dxa"/>
            <w:shd w:val="clear" w:color="auto" w:fill="auto"/>
          </w:tcPr>
          <w:p w:rsidR="00DB20FE" w:rsidRPr="00D11ECB" w:rsidRDefault="00DB20FE" w:rsidP="00D014E9">
            <w:pPr>
              <w:jc w:val="center"/>
              <w:rPr>
                <w:sz w:val="24"/>
                <w:szCs w:val="24"/>
              </w:rPr>
            </w:pPr>
            <w:r>
              <w:rPr>
                <w:sz w:val="24"/>
                <w:szCs w:val="24"/>
              </w:rPr>
              <w:t>-</w:t>
            </w:r>
          </w:p>
        </w:tc>
        <w:tc>
          <w:tcPr>
            <w:tcW w:w="1076" w:type="dxa"/>
            <w:shd w:val="clear" w:color="auto" w:fill="auto"/>
          </w:tcPr>
          <w:p w:rsidR="00DB20FE" w:rsidRPr="00D11ECB" w:rsidRDefault="00DB20FE" w:rsidP="00D014E9">
            <w:pPr>
              <w:jc w:val="center"/>
              <w:rPr>
                <w:sz w:val="24"/>
                <w:szCs w:val="24"/>
              </w:rPr>
            </w:pPr>
            <w:r>
              <w:rPr>
                <w:sz w:val="24"/>
                <w:szCs w:val="24"/>
              </w:rPr>
              <w:t>-</w:t>
            </w:r>
          </w:p>
        </w:tc>
        <w:tc>
          <w:tcPr>
            <w:tcW w:w="1014" w:type="dxa"/>
          </w:tcPr>
          <w:p w:rsidR="00DB20FE" w:rsidRPr="00D11ECB" w:rsidRDefault="00DB20FE" w:rsidP="00D014E9">
            <w:pPr>
              <w:jc w:val="center"/>
              <w:rPr>
                <w:sz w:val="24"/>
                <w:szCs w:val="24"/>
              </w:rPr>
            </w:pPr>
            <w:r>
              <w:rPr>
                <w:sz w:val="24"/>
                <w:szCs w:val="24"/>
              </w:rPr>
              <w:t>-</w:t>
            </w:r>
          </w:p>
        </w:tc>
      </w:tr>
      <w:tr w:rsidR="00DB20FE" w:rsidRPr="00D11ECB" w:rsidTr="00D014E9">
        <w:trPr>
          <w:jc w:val="center"/>
        </w:trPr>
        <w:tc>
          <w:tcPr>
            <w:tcW w:w="577" w:type="dxa"/>
            <w:shd w:val="clear" w:color="auto" w:fill="auto"/>
          </w:tcPr>
          <w:p w:rsidR="00DB20FE" w:rsidRPr="00D11ECB" w:rsidRDefault="00DB20FE" w:rsidP="00D014E9">
            <w:pPr>
              <w:jc w:val="center"/>
              <w:rPr>
                <w:sz w:val="24"/>
                <w:szCs w:val="24"/>
              </w:rPr>
            </w:pPr>
          </w:p>
        </w:tc>
        <w:tc>
          <w:tcPr>
            <w:tcW w:w="2310" w:type="dxa"/>
            <w:shd w:val="clear" w:color="auto" w:fill="auto"/>
          </w:tcPr>
          <w:p w:rsidR="00DB20FE" w:rsidRPr="00D11ECB" w:rsidRDefault="00DB20FE" w:rsidP="00D014E9">
            <w:pPr>
              <w:rPr>
                <w:sz w:val="24"/>
                <w:szCs w:val="24"/>
              </w:rPr>
            </w:pPr>
            <w:r w:rsidRPr="00D11ECB">
              <w:rPr>
                <w:sz w:val="24"/>
                <w:szCs w:val="24"/>
              </w:rPr>
              <w:t>Всего</w:t>
            </w:r>
          </w:p>
        </w:tc>
        <w:tc>
          <w:tcPr>
            <w:tcW w:w="1171" w:type="dxa"/>
          </w:tcPr>
          <w:p w:rsidR="00DB20FE" w:rsidRPr="00D11ECB" w:rsidRDefault="00DB20FE" w:rsidP="00D014E9">
            <w:pPr>
              <w:jc w:val="center"/>
              <w:rPr>
                <w:sz w:val="24"/>
                <w:szCs w:val="24"/>
              </w:rPr>
            </w:pPr>
          </w:p>
        </w:tc>
        <w:tc>
          <w:tcPr>
            <w:tcW w:w="1333" w:type="dxa"/>
          </w:tcPr>
          <w:p w:rsidR="00DB20FE" w:rsidRPr="00D11ECB" w:rsidRDefault="00DB20FE" w:rsidP="00D014E9">
            <w:pPr>
              <w:jc w:val="center"/>
              <w:rPr>
                <w:sz w:val="24"/>
                <w:szCs w:val="24"/>
              </w:rPr>
            </w:pPr>
          </w:p>
        </w:tc>
        <w:tc>
          <w:tcPr>
            <w:tcW w:w="1076" w:type="dxa"/>
          </w:tcPr>
          <w:p w:rsidR="00DB20FE" w:rsidRPr="00D11ECB" w:rsidRDefault="00DB20FE" w:rsidP="00D014E9">
            <w:pPr>
              <w:jc w:val="center"/>
              <w:rPr>
                <w:sz w:val="24"/>
                <w:szCs w:val="24"/>
              </w:rPr>
            </w:pPr>
            <w:r>
              <w:rPr>
                <w:sz w:val="24"/>
                <w:szCs w:val="24"/>
              </w:rPr>
              <w:t>206</w:t>
            </w:r>
          </w:p>
        </w:tc>
        <w:tc>
          <w:tcPr>
            <w:tcW w:w="1199" w:type="dxa"/>
            <w:shd w:val="clear" w:color="auto" w:fill="auto"/>
          </w:tcPr>
          <w:p w:rsidR="00DB20FE" w:rsidRPr="00D11ECB" w:rsidRDefault="00DB20FE" w:rsidP="00D014E9">
            <w:pPr>
              <w:jc w:val="center"/>
              <w:rPr>
                <w:sz w:val="24"/>
                <w:szCs w:val="24"/>
              </w:rPr>
            </w:pPr>
            <w:r>
              <w:rPr>
                <w:sz w:val="24"/>
                <w:szCs w:val="24"/>
              </w:rPr>
              <w:t>211</w:t>
            </w:r>
          </w:p>
        </w:tc>
        <w:tc>
          <w:tcPr>
            <w:tcW w:w="1076" w:type="dxa"/>
            <w:shd w:val="clear" w:color="auto" w:fill="auto"/>
          </w:tcPr>
          <w:p w:rsidR="00DB20FE" w:rsidRPr="00D11ECB" w:rsidRDefault="00DB20FE" w:rsidP="00D014E9">
            <w:pPr>
              <w:jc w:val="center"/>
              <w:rPr>
                <w:sz w:val="24"/>
                <w:szCs w:val="24"/>
              </w:rPr>
            </w:pPr>
            <w:r>
              <w:rPr>
                <w:sz w:val="24"/>
                <w:szCs w:val="24"/>
              </w:rPr>
              <w:t>220</w:t>
            </w:r>
          </w:p>
        </w:tc>
        <w:tc>
          <w:tcPr>
            <w:tcW w:w="1014" w:type="dxa"/>
          </w:tcPr>
          <w:p w:rsidR="00DB20FE" w:rsidRPr="00D11ECB" w:rsidRDefault="00DB20FE" w:rsidP="00D014E9">
            <w:pPr>
              <w:jc w:val="center"/>
              <w:rPr>
                <w:sz w:val="24"/>
                <w:szCs w:val="24"/>
              </w:rPr>
            </w:pPr>
            <w:r>
              <w:rPr>
                <w:sz w:val="24"/>
                <w:szCs w:val="24"/>
              </w:rPr>
              <w:t>227</w:t>
            </w:r>
          </w:p>
        </w:tc>
      </w:tr>
    </w:tbl>
    <w:p w:rsidR="00DB20FE" w:rsidRPr="00D11ECB" w:rsidRDefault="00DB20FE" w:rsidP="00DB20FE">
      <w:pPr>
        <w:rPr>
          <w:sz w:val="28"/>
          <w:szCs w:val="28"/>
        </w:rPr>
      </w:pPr>
    </w:p>
    <w:p w:rsidR="00DB20FE" w:rsidRPr="00D11ECB" w:rsidRDefault="00DB20FE" w:rsidP="00DB20FE">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DB20FE" w:rsidRPr="00D11ECB" w:rsidRDefault="00DB20FE" w:rsidP="00DB20FE">
      <w:pPr>
        <w:ind w:firstLine="567"/>
        <w:jc w:val="both"/>
        <w:rPr>
          <w:sz w:val="28"/>
          <w:szCs w:val="28"/>
        </w:rPr>
      </w:pPr>
      <w:r>
        <w:rPr>
          <w:sz w:val="28"/>
          <w:szCs w:val="28"/>
        </w:rPr>
        <w:t>В целом за период 2016 – 2019</w:t>
      </w:r>
      <w:r w:rsidRPr="00D11ECB">
        <w:rPr>
          <w:sz w:val="28"/>
          <w:szCs w:val="28"/>
        </w:rPr>
        <w:t xml:space="preserve"> годы, отмечается рост количества транспортных средств и долевое изменение состава рисунок 2.5.1.</w:t>
      </w:r>
    </w:p>
    <w:p w:rsidR="00DB20FE" w:rsidRPr="00D11ECB" w:rsidRDefault="00DB20FE" w:rsidP="00DB20FE">
      <w:pPr>
        <w:ind w:firstLine="567"/>
        <w:jc w:val="both"/>
        <w:rPr>
          <w:sz w:val="28"/>
          <w:szCs w:val="28"/>
        </w:rPr>
      </w:pPr>
      <w:r w:rsidRPr="00D11ECB">
        <w:rPr>
          <w:sz w:val="28"/>
          <w:szCs w:val="28"/>
        </w:rPr>
        <w:t xml:space="preserve">Стоит отметить, что за период </w:t>
      </w:r>
      <w:r w:rsidRPr="00F0597F">
        <w:rPr>
          <w:sz w:val="28"/>
          <w:szCs w:val="28"/>
          <w:highlight w:val="yellow"/>
        </w:rPr>
        <w:t>с 2014 по 2016 годы, в поселении наблюдается рост уровня автомобилизации населения на 23,47%,  в 2015 году на 9,2% и в 2016 году на 14,29 %  по отношению к уровню 2014 года, хотя в целом можно отметить снижение темпа роста. (Таблица 2.5.2.).</w:t>
      </w:r>
    </w:p>
    <w:p w:rsidR="00DB20FE" w:rsidRPr="00D11ECB" w:rsidRDefault="00DB20FE" w:rsidP="00DB20FE">
      <w:pPr>
        <w:ind w:firstLine="567"/>
        <w:jc w:val="both"/>
        <w:rPr>
          <w:sz w:val="28"/>
          <w:szCs w:val="28"/>
        </w:rPr>
      </w:pPr>
      <w:r w:rsidRPr="00D11ECB">
        <w:rPr>
          <w:sz w:val="28"/>
          <w:szCs w:val="28"/>
        </w:rPr>
        <w:t>Таблица 2.5.2. Оценка уровня автомобилизации населения МО «</w:t>
      </w:r>
      <w:r>
        <w:rPr>
          <w:sz w:val="28"/>
          <w:szCs w:val="28"/>
        </w:rPr>
        <w:t>Междуреченское</w:t>
      </w:r>
      <w:r w:rsidRPr="00D11ECB">
        <w:rPr>
          <w:sz w:val="28"/>
          <w:szCs w:val="28"/>
        </w:rPr>
        <w:t>»</w:t>
      </w:r>
    </w:p>
    <w:tbl>
      <w:tblPr>
        <w:tblW w:w="9004" w:type="dxa"/>
        <w:jc w:val="center"/>
        <w:tblLook w:val="04A0"/>
      </w:tblPr>
      <w:tblGrid>
        <w:gridCol w:w="960"/>
        <w:gridCol w:w="4564"/>
        <w:gridCol w:w="1180"/>
        <w:gridCol w:w="1120"/>
        <w:gridCol w:w="1180"/>
      </w:tblGrid>
      <w:tr w:rsidR="00DB20FE" w:rsidRPr="00117138" w:rsidTr="00D014E9">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DB20FE" w:rsidRPr="00117138" w:rsidTr="00D014E9">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both"/>
              <w:rPr>
                <w:color w:val="000000"/>
                <w:sz w:val="24"/>
                <w:szCs w:val="24"/>
              </w:rPr>
            </w:pPr>
            <w:r w:rsidRPr="00117138">
              <w:rPr>
                <w:color w:val="000000"/>
                <w:sz w:val="24"/>
                <w:szCs w:val="24"/>
              </w:rPr>
              <w:t>Общая численность населения МО «</w:t>
            </w:r>
            <w:r>
              <w:rPr>
                <w:color w:val="000000"/>
                <w:sz w:val="24"/>
                <w:szCs w:val="24"/>
              </w:rPr>
              <w:t>Междуреченское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1,930</w:t>
            </w:r>
          </w:p>
        </w:tc>
        <w:tc>
          <w:tcPr>
            <w:tcW w:w="112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1,926</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1,924</w:t>
            </w:r>
          </w:p>
        </w:tc>
      </w:tr>
      <w:tr w:rsidR="00DB20FE" w:rsidRPr="00117138" w:rsidTr="00D014E9">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196</w:t>
            </w:r>
          </w:p>
        </w:tc>
        <w:tc>
          <w:tcPr>
            <w:tcW w:w="112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205</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211</w:t>
            </w:r>
          </w:p>
        </w:tc>
      </w:tr>
      <w:tr w:rsidR="00DB20FE" w:rsidRPr="00117138" w:rsidTr="00D014E9">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lastRenderedPageBreak/>
              <w:t>3</w:t>
            </w:r>
          </w:p>
        </w:tc>
        <w:tc>
          <w:tcPr>
            <w:tcW w:w="4564"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102</w:t>
            </w:r>
          </w:p>
        </w:tc>
        <w:tc>
          <w:tcPr>
            <w:tcW w:w="112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106</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r>
      <w:tr w:rsidR="00DB20FE" w:rsidRPr="00117138" w:rsidTr="00D014E9">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both"/>
              <w:rPr>
                <w:color w:val="000000"/>
                <w:sz w:val="24"/>
                <w:szCs w:val="24"/>
              </w:rPr>
            </w:pPr>
            <w:r w:rsidRPr="00117138">
              <w:rPr>
                <w:color w:val="000000"/>
                <w:sz w:val="24"/>
                <w:szCs w:val="24"/>
              </w:rPr>
              <w:t>Изменение уровня автомобилизации к 2014 году, %</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3,9</w:t>
            </w:r>
          </w:p>
        </w:tc>
        <w:tc>
          <w:tcPr>
            <w:tcW w:w="1180"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7,8</w:t>
            </w:r>
          </w:p>
        </w:tc>
      </w:tr>
    </w:tbl>
    <w:p w:rsidR="00DB20FE" w:rsidRPr="00D11ECB" w:rsidRDefault="00DB20FE" w:rsidP="00DB20FE">
      <w:pPr>
        <w:rPr>
          <w:sz w:val="28"/>
          <w:szCs w:val="28"/>
        </w:rPr>
      </w:pPr>
    </w:p>
    <w:p w:rsidR="00DB20FE" w:rsidRPr="00D11ECB" w:rsidRDefault="00DB20FE" w:rsidP="00DB20FE">
      <w:pPr>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DB20FE" w:rsidRPr="00D11ECB" w:rsidRDefault="00DB20FE" w:rsidP="00DB20FE">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DB20FE" w:rsidRPr="00D11ECB" w:rsidRDefault="00DB20FE" w:rsidP="00DB20FE">
      <w:pPr>
        <w:autoSpaceDE w:val="0"/>
        <w:autoSpaceDN w:val="0"/>
        <w:adjustRightInd w:val="0"/>
        <w:ind w:firstLine="709"/>
        <w:jc w:val="both"/>
        <w:rPr>
          <w:sz w:val="28"/>
          <w:szCs w:val="28"/>
        </w:rPr>
      </w:pPr>
      <w:r>
        <w:rPr>
          <w:sz w:val="28"/>
          <w:szCs w:val="28"/>
        </w:rPr>
        <w:t>На территории МО «Междуреченское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На территории муниципального образования «</w:t>
      </w:r>
      <w:r>
        <w:rPr>
          <w:sz w:val="28"/>
          <w:szCs w:val="28"/>
        </w:rPr>
        <w:t>Междуреченское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DB20FE" w:rsidRPr="00D11ECB" w:rsidRDefault="00DB20FE" w:rsidP="00DB20FE">
      <w:pPr>
        <w:ind w:firstLine="567"/>
        <w:jc w:val="both"/>
        <w:rPr>
          <w:sz w:val="28"/>
          <w:szCs w:val="28"/>
        </w:rPr>
      </w:pPr>
      <w:r w:rsidRPr="00D11ECB">
        <w:rPr>
          <w:sz w:val="28"/>
          <w:szCs w:val="28"/>
        </w:rPr>
        <w:t>Специализированные дорожки для велосипедного передв</w:t>
      </w:r>
      <w:r>
        <w:rPr>
          <w:sz w:val="28"/>
          <w:szCs w:val="28"/>
        </w:rPr>
        <w:t>ижения на территории МО «Междуреченское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DB20FE" w:rsidRPr="00D11ECB" w:rsidRDefault="00DB20FE" w:rsidP="00DB20FE">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DB20FE" w:rsidRPr="00D11ECB" w:rsidRDefault="00DB20FE" w:rsidP="00DB20FE">
      <w:pPr>
        <w:ind w:firstLine="567"/>
        <w:jc w:val="both"/>
        <w:rPr>
          <w:sz w:val="28"/>
          <w:szCs w:val="28"/>
        </w:rPr>
      </w:pPr>
    </w:p>
    <w:p w:rsidR="00DB20FE" w:rsidRPr="00D11ECB" w:rsidRDefault="00DB20FE" w:rsidP="00DB20FE">
      <w:pPr>
        <w:ind w:firstLine="567"/>
        <w:jc w:val="both"/>
        <w:rPr>
          <w:sz w:val="28"/>
          <w:szCs w:val="28"/>
        </w:rPr>
      </w:pPr>
      <w:r w:rsidRPr="00D11ECB">
        <w:rPr>
          <w:sz w:val="28"/>
          <w:szCs w:val="28"/>
        </w:rPr>
        <w:t>Основными предприятиями, осуществляющими грузовые перевозки на территории МО «</w:t>
      </w:r>
      <w:r>
        <w:rPr>
          <w:sz w:val="28"/>
          <w:szCs w:val="28"/>
        </w:rPr>
        <w:t>Междуреченское</w:t>
      </w:r>
      <w:r w:rsidRPr="00D11ECB">
        <w:rPr>
          <w:sz w:val="28"/>
          <w:szCs w:val="28"/>
        </w:rPr>
        <w:t xml:space="preserve">», являются </w:t>
      </w:r>
      <w:r>
        <w:rPr>
          <w:sz w:val="28"/>
          <w:szCs w:val="28"/>
        </w:rPr>
        <w:t xml:space="preserve">ООО «Титан» и </w:t>
      </w:r>
      <w:r w:rsidRPr="00D11ECB">
        <w:rPr>
          <w:sz w:val="28"/>
          <w:szCs w:val="28"/>
        </w:rPr>
        <w:t xml:space="preserve"> </w:t>
      </w:r>
      <w:r>
        <w:rPr>
          <w:sz w:val="28"/>
          <w:szCs w:val="28"/>
        </w:rPr>
        <w:t xml:space="preserve">ООО «УЛК». </w:t>
      </w:r>
    </w:p>
    <w:p w:rsidR="00DB20FE" w:rsidRPr="00D11ECB" w:rsidRDefault="00DB20FE" w:rsidP="00DB20FE"/>
    <w:p w:rsidR="00DB20FE" w:rsidRPr="00D11ECB" w:rsidRDefault="00DB20FE" w:rsidP="00DB20FE">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DB20FE" w:rsidRPr="00D11ECB" w:rsidRDefault="00DB20FE" w:rsidP="00DB20FE">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DB20FE" w:rsidRPr="00D11ECB" w:rsidRDefault="00DB20FE" w:rsidP="00DB20FE">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DB20FE" w:rsidRPr="00D11ECB" w:rsidRDefault="00DB20FE" w:rsidP="00DB20FE">
      <w:pPr>
        <w:pStyle w:val="ConsPlusNormal"/>
        <w:ind w:firstLine="540"/>
        <w:jc w:val="both"/>
        <w:rPr>
          <w:rFonts w:ascii="Times New Roman" w:hAnsi="Times New Roman" w:cs="Times New Roman"/>
          <w:sz w:val="28"/>
          <w:szCs w:val="28"/>
        </w:rPr>
      </w:pPr>
      <w:r w:rsidRPr="00F0597F">
        <w:rPr>
          <w:rFonts w:ascii="Times New Roman" w:hAnsi="Times New Roman" w:cs="Times New Roman"/>
          <w:sz w:val="28"/>
          <w:szCs w:val="28"/>
          <w:highlight w:val="yellow"/>
        </w:rPr>
        <w:t>По итогам 12 месяцев 2015 года на территории поселения зарегистрировано 6 дорожно-транспортных происшествий, это на 25 % больше, чем за аналогичный период 2014 года (3 ДТП), что на фоне ежегодного прироста транспорта в среднем на 25 единиц, в целом положительно</w:t>
      </w:r>
      <w:r w:rsidRPr="00D11ECB">
        <w:rPr>
          <w:rFonts w:ascii="Times New Roman" w:hAnsi="Times New Roman" w:cs="Times New Roman"/>
          <w:sz w:val="28"/>
          <w:szCs w:val="28"/>
        </w:rPr>
        <w:t xml:space="preserve"> </w:t>
      </w:r>
      <w:r w:rsidRPr="00D11ECB">
        <w:rPr>
          <w:rFonts w:ascii="Times New Roman" w:hAnsi="Times New Roman" w:cs="Times New Roman"/>
          <w:sz w:val="28"/>
          <w:szCs w:val="28"/>
        </w:rPr>
        <w:lastRenderedPageBreak/>
        <w:t>характеризует ситуацию в области организации дорожного (Таблица 2.9.1., рисунок 2.9.1.).</w:t>
      </w:r>
    </w:p>
    <w:p w:rsidR="00DB20FE" w:rsidRPr="00D11ECB" w:rsidRDefault="00DB20FE" w:rsidP="00DB20FE">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B20FE" w:rsidRPr="00D11ECB" w:rsidRDefault="00DB20FE" w:rsidP="00DB20FE">
      <w:pPr>
        <w:pStyle w:val="ConsPlusNormal"/>
        <w:ind w:firstLine="540"/>
        <w:jc w:val="both"/>
        <w:rPr>
          <w:rFonts w:ascii="Times New Roman" w:hAnsi="Times New Roman" w:cs="Times New Roman"/>
          <w:sz w:val="28"/>
          <w:szCs w:val="28"/>
        </w:rPr>
      </w:pPr>
    </w:p>
    <w:p w:rsidR="00DB20FE" w:rsidRPr="00D11ECB" w:rsidRDefault="00DB20FE" w:rsidP="00DB20FE">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DB20FE" w:rsidRPr="00D11ECB" w:rsidTr="00D014E9">
        <w:trPr>
          <w:jc w:val="center"/>
        </w:trPr>
        <w:tc>
          <w:tcPr>
            <w:tcW w:w="683" w:type="dxa"/>
            <w:vMerge w:val="restart"/>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Год</w:t>
            </w:r>
          </w:p>
        </w:tc>
      </w:tr>
      <w:tr w:rsidR="00DB20FE" w:rsidRPr="00D11ECB" w:rsidTr="00D014E9">
        <w:trPr>
          <w:jc w:val="center"/>
        </w:trPr>
        <w:tc>
          <w:tcPr>
            <w:tcW w:w="683" w:type="dxa"/>
            <w:vMerge/>
            <w:vAlign w:val="center"/>
          </w:tcPr>
          <w:p w:rsidR="00DB20FE" w:rsidRPr="00D11ECB" w:rsidRDefault="00DB20FE" w:rsidP="00D014E9">
            <w:pPr>
              <w:contextualSpacing/>
              <w:jc w:val="center"/>
              <w:rPr>
                <w:rFonts w:eastAsia="Calibri"/>
                <w:b/>
                <w:sz w:val="24"/>
                <w:szCs w:val="24"/>
              </w:rPr>
            </w:pPr>
          </w:p>
        </w:tc>
        <w:tc>
          <w:tcPr>
            <w:tcW w:w="4606" w:type="dxa"/>
            <w:vMerge/>
            <w:vAlign w:val="center"/>
          </w:tcPr>
          <w:p w:rsidR="00DB20FE" w:rsidRPr="00D11ECB" w:rsidRDefault="00DB20FE" w:rsidP="00D014E9">
            <w:pPr>
              <w:contextualSpacing/>
              <w:jc w:val="center"/>
              <w:rPr>
                <w:rFonts w:eastAsia="Calibri"/>
                <w:b/>
                <w:sz w:val="24"/>
                <w:szCs w:val="24"/>
              </w:rPr>
            </w:pPr>
          </w:p>
        </w:tc>
        <w:tc>
          <w:tcPr>
            <w:tcW w:w="1009" w:type="dxa"/>
            <w:shd w:val="clear" w:color="auto" w:fill="auto"/>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DB20FE" w:rsidRPr="00D11ECB" w:rsidRDefault="00DB20FE" w:rsidP="00D014E9">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DB20FE" w:rsidRPr="00D11ECB" w:rsidRDefault="00DB20FE" w:rsidP="00D014E9">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DB20FE" w:rsidRPr="00D11ECB" w:rsidTr="00D014E9">
        <w:trPr>
          <w:jc w:val="center"/>
        </w:trPr>
        <w:tc>
          <w:tcPr>
            <w:tcW w:w="683"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1.</w:t>
            </w:r>
          </w:p>
        </w:tc>
        <w:tc>
          <w:tcPr>
            <w:tcW w:w="4606"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5</w:t>
            </w:r>
          </w:p>
        </w:tc>
        <w:tc>
          <w:tcPr>
            <w:tcW w:w="1118"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5</w:t>
            </w:r>
          </w:p>
        </w:tc>
        <w:tc>
          <w:tcPr>
            <w:tcW w:w="981"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6</w:t>
            </w:r>
          </w:p>
        </w:tc>
        <w:tc>
          <w:tcPr>
            <w:tcW w:w="889" w:type="dxa"/>
          </w:tcPr>
          <w:p w:rsidR="00DB20FE" w:rsidRPr="00D11ECB" w:rsidRDefault="00DB20FE" w:rsidP="00D014E9">
            <w:pPr>
              <w:contextualSpacing/>
              <w:jc w:val="center"/>
              <w:rPr>
                <w:rFonts w:eastAsia="Calibri"/>
                <w:sz w:val="24"/>
                <w:szCs w:val="24"/>
              </w:rPr>
            </w:pPr>
            <w:r>
              <w:rPr>
                <w:rFonts w:eastAsia="Calibri"/>
                <w:sz w:val="24"/>
                <w:szCs w:val="24"/>
              </w:rPr>
              <w:t>5</w:t>
            </w:r>
          </w:p>
        </w:tc>
      </w:tr>
      <w:tr w:rsidR="00DB20FE" w:rsidRPr="00D11ECB" w:rsidTr="00D014E9">
        <w:trPr>
          <w:jc w:val="center"/>
        </w:trPr>
        <w:tc>
          <w:tcPr>
            <w:tcW w:w="683"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1.1.</w:t>
            </w:r>
          </w:p>
        </w:tc>
        <w:tc>
          <w:tcPr>
            <w:tcW w:w="4606"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0</w:t>
            </w:r>
          </w:p>
        </w:tc>
        <w:tc>
          <w:tcPr>
            <w:tcW w:w="1118"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0</w:t>
            </w:r>
          </w:p>
        </w:tc>
        <w:tc>
          <w:tcPr>
            <w:tcW w:w="981" w:type="dxa"/>
            <w:shd w:val="clear" w:color="auto" w:fill="auto"/>
            <w:vAlign w:val="center"/>
          </w:tcPr>
          <w:p w:rsidR="00DB20FE" w:rsidRPr="00D11ECB" w:rsidRDefault="00DB20FE" w:rsidP="00D014E9">
            <w:pPr>
              <w:contextualSpacing/>
              <w:jc w:val="center"/>
              <w:rPr>
                <w:rFonts w:eastAsia="Calibri"/>
                <w:sz w:val="24"/>
                <w:szCs w:val="24"/>
              </w:rPr>
            </w:pPr>
            <w:r>
              <w:rPr>
                <w:rFonts w:eastAsia="Calibri"/>
                <w:sz w:val="24"/>
                <w:szCs w:val="24"/>
              </w:rPr>
              <w:t>1</w:t>
            </w:r>
          </w:p>
        </w:tc>
        <w:tc>
          <w:tcPr>
            <w:tcW w:w="889" w:type="dxa"/>
          </w:tcPr>
          <w:p w:rsidR="00DB20FE" w:rsidRPr="00D11ECB" w:rsidRDefault="00DB20FE" w:rsidP="00D014E9">
            <w:pPr>
              <w:contextualSpacing/>
              <w:jc w:val="center"/>
              <w:rPr>
                <w:rFonts w:eastAsia="Calibri"/>
                <w:sz w:val="24"/>
                <w:szCs w:val="24"/>
              </w:rPr>
            </w:pPr>
            <w:r>
              <w:rPr>
                <w:rFonts w:eastAsia="Calibri"/>
                <w:sz w:val="24"/>
                <w:szCs w:val="24"/>
              </w:rPr>
              <w:t>0</w:t>
            </w:r>
          </w:p>
        </w:tc>
      </w:tr>
      <w:tr w:rsidR="00DB20FE" w:rsidRPr="00D11ECB" w:rsidTr="00D014E9">
        <w:trPr>
          <w:jc w:val="center"/>
        </w:trPr>
        <w:tc>
          <w:tcPr>
            <w:tcW w:w="683"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2.</w:t>
            </w:r>
          </w:p>
        </w:tc>
        <w:tc>
          <w:tcPr>
            <w:tcW w:w="4606" w:type="dxa"/>
            <w:vAlign w:val="center"/>
          </w:tcPr>
          <w:p w:rsidR="00DB20FE" w:rsidRPr="00D11ECB" w:rsidRDefault="00DB20FE" w:rsidP="00D014E9">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DB20FE" w:rsidRPr="00D11ECB" w:rsidRDefault="00DB20FE" w:rsidP="00D014E9">
            <w:pPr>
              <w:jc w:val="center"/>
              <w:rPr>
                <w:sz w:val="24"/>
                <w:szCs w:val="24"/>
              </w:rPr>
            </w:pPr>
            <w:r>
              <w:rPr>
                <w:sz w:val="24"/>
                <w:szCs w:val="24"/>
              </w:rPr>
              <w:t>206</w:t>
            </w:r>
          </w:p>
        </w:tc>
        <w:tc>
          <w:tcPr>
            <w:tcW w:w="1118" w:type="dxa"/>
            <w:shd w:val="clear" w:color="auto" w:fill="auto"/>
            <w:vAlign w:val="center"/>
          </w:tcPr>
          <w:p w:rsidR="00DB20FE" w:rsidRPr="00D11ECB" w:rsidRDefault="00DB20FE" w:rsidP="00D014E9">
            <w:pPr>
              <w:jc w:val="center"/>
              <w:rPr>
                <w:sz w:val="24"/>
                <w:szCs w:val="24"/>
              </w:rPr>
            </w:pPr>
            <w:r>
              <w:rPr>
                <w:sz w:val="24"/>
                <w:szCs w:val="24"/>
              </w:rPr>
              <w:t>211</w:t>
            </w:r>
          </w:p>
        </w:tc>
        <w:tc>
          <w:tcPr>
            <w:tcW w:w="981" w:type="dxa"/>
            <w:shd w:val="clear" w:color="auto" w:fill="auto"/>
            <w:vAlign w:val="center"/>
          </w:tcPr>
          <w:p w:rsidR="00DB20FE" w:rsidRPr="00D11ECB" w:rsidRDefault="00DB20FE" w:rsidP="00D014E9">
            <w:pPr>
              <w:jc w:val="center"/>
              <w:rPr>
                <w:sz w:val="24"/>
                <w:szCs w:val="24"/>
              </w:rPr>
            </w:pPr>
            <w:r>
              <w:rPr>
                <w:sz w:val="24"/>
                <w:szCs w:val="24"/>
              </w:rPr>
              <w:t>220</w:t>
            </w:r>
          </w:p>
        </w:tc>
        <w:tc>
          <w:tcPr>
            <w:tcW w:w="889" w:type="dxa"/>
            <w:vAlign w:val="center"/>
          </w:tcPr>
          <w:p w:rsidR="00DB20FE" w:rsidRPr="00D11ECB" w:rsidRDefault="00DB20FE" w:rsidP="00D014E9">
            <w:pPr>
              <w:jc w:val="center"/>
              <w:rPr>
                <w:sz w:val="24"/>
                <w:szCs w:val="24"/>
              </w:rPr>
            </w:pPr>
            <w:r>
              <w:rPr>
                <w:sz w:val="24"/>
                <w:szCs w:val="24"/>
              </w:rPr>
              <w:t>227</w:t>
            </w:r>
          </w:p>
        </w:tc>
      </w:tr>
    </w:tbl>
    <w:p w:rsidR="00DB20FE" w:rsidRPr="00D11ECB" w:rsidRDefault="00DB20FE" w:rsidP="00DB20FE">
      <w:pPr>
        <w:jc w:val="center"/>
      </w:pPr>
    </w:p>
    <w:p w:rsidR="00DB20FE" w:rsidRPr="00D11ECB" w:rsidRDefault="00DB20FE" w:rsidP="00DB20FE">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DB20FE" w:rsidRPr="00D11ECB" w:rsidRDefault="00DB20FE" w:rsidP="00DB20FE">
      <w:pPr>
        <w:ind w:firstLine="709"/>
        <w:jc w:val="both"/>
        <w:rPr>
          <w:sz w:val="28"/>
          <w:szCs w:val="28"/>
        </w:rPr>
      </w:pPr>
      <w:r w:rsidRPr="00D11ECB">
        <w:rPr>
          <w:sz w:val="28"/>
          <w:szCs w:val="28"/>
        </w:rPr>
        <w:t>Количество автомобильного транс</w:t>
      </w:r>
      <w:r>
        <w:rPr>
          <w:sz w:val="28"/>
          <w:szCs w:val="28"/>
        </w:rPr>
        <w:t>порта в поселении, период с 2016 по 2019 годы выросло с 206 ед. до 227</w:t>
      </w:r>
      <w:r w:rsidRPr="00D11ECB">
        <w:rPr>
          <w:sz w:val="28"/>
          <w:szCs w:val="28"/>
        </w:rPr>
        <w:t xml:space="preserve"> ед. Предполагается дальнейший рост пассажирского и грузового транспорта. </w:t>
      </w:r>
    </w:p>
    <w:p w:rsidR="00DB20FE" w:rsidRPr="00D11ECB" w:rsidRDefault="00DB20FE" w:rsidP="00DB20FE">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DB20FE" w:rsidRPr="00D11ECB" w:rsidRDefault="00DB20FE" w:rsidP="00DB20FE">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DB20FE" w:rsidRPr="00D11ECB" w:rsidRDefault="00DB20FE" w:rsidP="00DB20FE">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DB20FE" w:rsidRPr="00D11ECB" w:rsidRDefault="00DB20FE" w:rsidP="00DB20FE">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DB20FE" w:rsidRPr="00D11ECB" w:rsidRDefault="00DB20FE" w:rsidP="00DB20FE">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DB20FE" w:rsidRPr="00D11ECB" w:rsidRDefault="00DB20FE" w:rsidP="00DB20FE">
      <w:pPr>
        <w:ind w:firstLine="709"/>
        <w:jc w:val="both"/>
        <w:rPr>
          <w:sz w:val="28"/>
          <w:szCs w:val="28"/>
        </w:rPr>
      </w:pPr>
      <w:r w:rsidRPr="00D11ECB">
        <w:rPr>
          <w:sz w:val="28"/>
          <w:szCs w:val="28"/>
        </w:rPr>
        <w:t xml:space="preserve">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w:t>
      </w:r>
      <w:r w:rsidRPr="00D11ECB">
        <w:rPr>
          <w:sz w:val="28"/>
          <w:szCs w:val="28"/>
        </w:rPr>
        <w:lastRenderedPageBreak/>
        <w:t>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DB20FE" w:rsidRPr="00D11ECB" w:rsidRDefault="00DB20FE" w:rsidP="00DB20FE">
      <w:pPr>
        <w:ind w:firstLine="709"/>
        <w:jc w:val="both"/>
        <w:rPr>
          <w:sz w:val="28"/>
          <w:szCs w:val="28"/>
        </w:rPr>
      </w:pPr>
      <w:r w:rsidRPr="00D11ECB">
        <w:rPr>
          <w:sz w:val="28"/>
          <w:szCs w:val="28"/>
        </w:rPr>
        <w:t>Учитывая сравнительно высокий уровень автомо</w:t>
      </w:r>
      <w:r>
        <w:rPr>
          <w:sz w:val="28"/>
          <w:szCs w:val="28"/>
        </w:rPr>
        <w:t>билизации населения поселка, 110</w:t>
      </w:r>
      <w:r w:rsidRPr="00D11ECB">
        <w:rPr>
          <w:sz w:val="28"/>
          <w:szCs w:val="28"/>
        </w:rPr>
        <w:t xml:space="preserve"> ед. ТС/1000 человек, немаловажным является снижение уровня двигательной активности. </w:t>
      </w:r>
    </w:p>
    <w:p w:rsidR="00DB20FE" w:rsidRPr="00D11ECB" w:rsidRDefault="00DB20FE" w:rsidP="00DB20FE">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DB20FE" w:rsidRPr="00D11ECB" w:rsidRDefault="00DB20FE" w:rsidP="00DB20FE">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DB20FE" w:rsidRPr="00D11ECB" w:rsidRDefault="00DB20FE" w:rsidP="00DB20FE">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DB20FE" w:rsidRPr="00D11ECB" w:rsidRDefault="00DB20FE" w:rsidP="00DB20FE">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DB20FE" w:rsidRPr="00D11ECB" w:rsidRDefault="00DB20FE" w:rsidP="00DB20FE">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DB20FE" w:rsidRPr="00D11ECB" w:rsidRDefault="00DB20FE" w:rsidP="00DB20FE">
      <w:pPr>
        <w:pStyle w:val="ad"/>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DB20FE" w:rsidRPr="00D11ECB" w:rsidRDefault="00DB20FE" w:rsidP="00DB20FE">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Междуреченское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DB20FE" w:rsidRPr="00D11ECB" w:rsidRDefault="00DB20FE" w:rsidP="00DB20FE">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DB20FE" w:rsidRPr="00DD1753" w:rsidRDefault="00DB20FE" w:rsidP="00DB20FE">
      <w:pPr>
        <w:ind w:firstLine="627"/>
        <w:jc w:val="both"/>
        <w:rPr>
          <w:color w:val="000000" w:themeColor="text1"/>
          <w:sz w:val="28"/>
          <w:szCs w:val="28"/>
        </w:rPr>
      </w:pPr>
      <w:r w:rsidRPr="00DD1753">
        <w:rPr>
          <w:color w:val="000000"/>
          <w:spacing w:val="-4"/>
          <w:sz w:val="28"/>
          <w:szCs w:val="28"/>
        </w:rPr>
        <w:t>-</w:t>
      </w:r>
      <w:r w:rsidRPr="00DD1753">
        <w:rPr>
          <w:color w:val="000000" w:themeColor="text1"/>
          <w:sz w:val="28"/>
          <w:szCs w:val="28"/>
        </w:rPr>
        <w:t xml:space="preserve"> планируется провести реконструкцию и капитальный ремонт всех существующих автомобильных дорог, и обеспечить все НП подъездами с твердым покрытием.</w:t>
      </w:r>
    </w:p>
    <w:p w:rsidR="00DB20FE" w:rsidRPr="00D11ECB" w:rsidRDefault="00DB20FE" w:rsidP="00DB20FE">
      <w:pPr>
        <w:ind w:firstLine="627"/>
        <w:jc w:val="both"/>
        <w:rPr>
          <w:color w:val="000000"/>
          <w:spacing w:val="-4"/>
          <w:sz w:val="28"/>
          <w:szCs w:val="28"/>
        </w:rPr>
      </w:pPr>
    </w:p>
    <w:p w:rsidR="00DB20FE" w:rsidRPr="00D11ECB" w:rsidRDefault="00DB20FE" w:rsidP="00DB20FE">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DB20FE" w:rsidRPr="00D11ECB" w:rsidRDefault="00DB20FE" w:rsidP="00DB20FE">
      <w:pPr>
        <w:ind w:firstLine="627"/>
        <w:jc w:val="both"/>
        <w:rPr>
          <w:color w:val="000000"/>
          <w:spacing w:val="-4"/>
          <w:sz w:val="28"/>
          <w:szCs w:val="28"/>
        </w:rPr>
      </w:pPr>
      <w:r w:rsidRPr="00D11ECB">
        <w:rPr>
          <w:color w:val="000000"/>
          <w:spacing w:val="-4"/>
          <w:sz w:val="28"/>
          <w:szCs w:val="28"/>
        </w:rPr>
        <w:t>поселковая дорога;</w:t>
      </w:r>
    </w:p>
    <w:p w:rsidR="00DB20FE" w:rsidRPr="00D11ECB" w:rsidRDefault="00DB20FE" w:rsidP="00DB20FE">
      <w:pPr>
        <w:ind w:firstLine="627"/>
        <w:jc w:val="both"/>
        <w:rPr>
          <w:color w:val="000000"/>
          <w:spacing w:val="-4"/>
          <w:sz w:val="28"/>
          <w:szCs w:val="28"/>
        </w:rPr>
      </w:pPr>
      <w:r w:rsidRPr="00D11ECB">
        <w:rPr>
          <w:color w:val="000000"/>
          <w:spacing w:val="-4"/>
          <w:sz w:val="28"/>
          <w:szCs w:val="28"/>
        </w:rPr>
        <w:t>главная улица;</w:t>
      </w:r>
    </w:p>
    <w:p w:rsidR="00DB20FE" w:rsidRPr="00D11ECB" w:rsidRDefault="00DB20FE" w:rsidP="00DB20FE">
      <w:pPr>
        <w:ind w:firstLine="627"/>
        <w:jc w:val="both"/>
        <w:rPr>
          <w:color w:val="000000"/>
          <w:spacing w:val="-4"/>
          <w:sz w:val="28"/>
          <w:szCs w:val="28"/>
        </w:rPr>
      </w:pPr>
      <w:r w:rsidRPr="00D11ECB">
        <w:rPr>
          <w:color w:val="000000"/>
          <w:spacing w:val="-4"/>
          <w:sz w:val="28"/>
          <w:szCs w:val="28"/>
        </w:rPr>
        <w:t>улица в жилой застройке основная;</w:t>
      </w:r>
    </w:p>
    <w:p w:rsidR="00DB20FE" w:rsidRPr="00D11ECB" w:rsidRDefault="00DB20FE" w:rsidP="00DB20FE">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DB20FE" w:rsidRPr="00D11ECB" w:rsidRDefault="00DB20FE" w:rsidP="00DB20FE">
      <w:pPr>
        <w:ind w:firstLine="627"/>
        <w:jc w:val="both"/>
        <w:rPr>
          <w:color w:val="000000"/>
          <w:spacing w:val="-4"/>
          <w:sz w:val="28"/>
          <w:szCs w:val="28"/>
        </w:rPr>
      </w:pPr>
      <w:r w:rsidRPr="00D11ECB">
        <w:rPr>
          <w:color w:val="000000"/>
          <w:spacing w:val="-4"/>
          <w:sz w:val="28"/>
          <w:szCs w:val="28"/>
        </w:rPr>
        <w:t>проезд.</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ind w:firstLine="539"/>
        <w:jc w:val="both"/>
        <w:rPr>
          <w:color w:val="000000"/>
          <w:spacing w:val="-4"/>
          <w:sz w:val="28"/>
          <w:szCs w:val="28"/>
        </w:rPr>
      </w:pPr>
      <w:r w:rsidRPr="00D11ECB">
        <w:rPr>
          <w:color w:val="000000"/>
          <w:spacing w:val="-4"/>
          <w:sz w:val="28"/>
          <w:szCs w:val="28"/>
        </w:rPr>
        <w:lastRenderedPageBreak/>
        <w:t>Основные показатели проектируемой улично-дорожной сети, представлены в таблице 2.11.1.</w:t>
      </w:r>
    </w:p>
    <w:p w:rsidR="00DB20FE" w:rsidRPr="00D11ECB" w:rsidRDefault="00DB20FE" w:rsidP="00DB20FE">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DB20FE" w:rsidRPr="00D11ECB" w:rsidTr="00D014E9">
        <w:trPr>
          <w:trHeight w:val="20"/>
          <w:tblHeader/>
        </w:trPr>
        <w:tc>
          <w:tcPr>
            <w:tcW w:w="817" w:type="dxa"/>
            <w:vAlign w:val="center"/>
          </w:tcPr>
          <w:p w:rsidR="00DB20FE" w:rsidRPr="00D11ECB" w:rsidRDefault="00DB20FE" w:rsidP="00D014E9">
            <w:pPr>
              <w:ind w:hanging="6"/>
              <w:jc w:val="center"/>
              <w:rPr>
                <w:b/>
                <w:sz w:val="24"/>
                <w:szCs w:val="24"/>
              </w:rPr>
            </w:pPr>
            <w:r w:rsidRPr="00D11ECB">
              <w:rPr>
                <w:b/>
                <w:sz w:val="24"/>
                <w:szCs w:val="24"/>
              </w:rPr>
              <w:t xml:space="preserve">№ </w:t>
            </w:r>
          </w:p>
        </w:tc>
        <w:tc>
          <w:tcPr>
            <w:tcW w:w="4961" w:type="dxa"/>
            <w:vAlign w:val="center"/>
          </w:tcPr>
          <w:p w:rsidR="00DB20FE" w:rsidRPr="00D11ECB" w:rsidRDefault="00DB20FE" w:rsidP="00D014E9">
            <w:pPr>
              <w:ind w:hanging="6"/>
              <w:jc w:val="center"/>
              <w:rPr>
                <w:b/>
                <w:sz w:val="24"/>
                <w:szCs w:val="24"/>
              </w:rPr>
            </w:pPr>
            <w:r w:rsidRPr="00D11ECB">
              <w:rPr>
                <w:b/>
                <w:sz w:val="24"/>
                <w:szCs w:val="24"/>
              </w:rPr>
              <w:t>Показатели</w:t>
            </w:r>
          </w:p>
        </w:tc>
        <w:tc>
          <w:tcPr>
            <w:tcW w:w="1305" w:type="dxa"/>
            <w:vAlign w:val="center"/>
          </w:tcPr>
          <w:p w:rsidR="00DB20FE" w:rsidRPr="00D11ECB" w:rsidRDefault="00DB20FE" w:rsidP="00D014E9">
            <w:pPr>
              <w:ind w:hanging="6"/>
              <w:jc w:val="center"/>
              <w:rPr>
                <w:b/>
                <w:sz w:val="24"/>
                <w:szCs w:val="24"/>
              </w:rPr>
            </w:pPr>
            <w:r w:rsidRPr="00D11ECB">
              <w:rPr>
                <w:b/>
                <w:sz w:val="24"/>
                <w:szCs w:val="24"/>
              </w:rPr>
              <w:t>Ед. изм.</w:t>
            </w:r>
          </w:p>
        </w:tc>
        <w:tc>
          <w:tcPr>
            <w:tcW w:w="2381" w:type="dxa"/>
            <w:vAlign w:val="center"/>
          </w:tcPr>
          <w:p w:rsidR="00DB20FE" w:rsidRPr="00D11ECB" w:rsidRDefault="00DB20FE" w:rsidP="00D014E9">
            <w:pPr>
              <w:ind w:hanging="6"/>
              <w:jc w:val="center"/>
              <w:rPr>
                <w:b/>
                <w:sz w:val="24"/>
                <w:szCs w:val="24"/>
              </w:rPr>
            </w:pPr>
            <w:r w:rsidRPr="00D11ECB">
              <w:rPr>
                <w:b/>
                <w:sz w:val="24"/>
                <w:szCs w:val="24"/>
              </w:rPr>
              <w:t>Кол-во</w:t>
            </w:r>
          </w:p>
        </w:tc>
      </w:tr>
      <w:tr w:rsidR="00DB20FE" w:rsidRPr="00D11ECB" w:rsidTr="00D014E9">
        <w:trPr>
          <w:trHeight w:val="20"/>
        </w:trPr>
        <w:tc>
          <w:tcPr>
            <w:tcW w:w="817" w:type="dxa"/>
            <w:vAlign w:val="center"/>
          </w:tcPr>
          <w:p w:rsidR="00DB20FE" w:rsidRPr="00D11ECB" w:rsidRDefault="00DB20FE" w:rsidP="00D014E9">
            <w:pPr>
              <w:ind w:hanging="6"/>
              <w:jc w:val="center"/>
              <w:rPr>
                <w:sz w:val="24"/>
                <w:szCs w:val="24"/>
              </w:rPr>
            </w:pPr>
            <w:r w:rsidRPr="00D11ECB">
              <w:rPr>
                <w:sz w:val="24"/>
                <w:szCs w:val="24"/>
              </w:rPr>
              <w:t>1</w:t>
            </w:r>
          </w:p>
        </w:tc>
        <w:tc>
          <w:tcPr>
            <w:tcW w:w="4961" w:type="dxa"/>
            <w:vAlign w:val="center"/>
          </w:tcPr>
          <w:p w:rsidR="00DB20FE" w:rsidRPr="00D11ECB" w:rsidRDefault="00DB20FE" w:rsidP="00D014E9">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DB20FE" w:rsidRPr="00D11ECB" w:rsidRDefault="00DB20FE" w:rsidP="00D014E9">
            <w:pPr>
              <w:ind w:hanging="6"/>
              <w:jc w:val="center"/>
              <w:rPr>
                <w:sz w:val="24"/>
                <w:szCs w:val="24"/>
              </w:rPr>
            </w:pPr>
            <w:r w:rsidRPr="00D11ECB">
              <w:rPr>
                <w:sz w:val="24"/>
                <w:szCs w:val="24"/>
              </w:rPr>
              <w:t>км</w:t>
            </w:r>
          </w:p>
        </w:tc>
        <w:tc>
          <w:tcPr>
            <w:tcW w:w="2381" w:type="dxa"/>
            <w:vAlign w:val="center"/>
          </w:tcPr>
          <w:p w:rsidR="00DB20FE" w:rsidRPr="00D11ECB" w:rsidRDefault="00DB20FE" w:rsidP="00D014E9">
            <w:pPr>
              <w:ind w:hanging="6"/>
              <w:jc w:val="center"/>
              <w:rPr>
                <w:sz w:val="24"/>
                <w:szCs w:val="24"/>
              </w:rPr>
            </w:pPr>
            <w:r w:rsidRPr="00D11ECB">
              <w:rPr>
                <w:sz w:val="24"/>
                <w:szCs w:val="24"/>
              </w:rPr>
              <w:t>7,1</w:t>
            </w:r>
          </w:p>
        </w:tc>
      </w:tr>
      <w:tr w:rsidR="00DB20FE" w:rsidRPr="00D11ECB" w:rsidTr="00D014E9">
        <w:trPr>
          <w:trHeight w:val="20"/>
        </w:trPr>
        <w:tc>
          <w:tcPr>
            <w:tcW w:w="817" w:type="dxa"/>
            <w:vAlign w:val="center"/>
          </w:tcPr>
          <w:p w:rsidR="00DB20FE" w:rsidRPr="00D11ECB" w:rsidRDefault="00DB20FE" w:rsidP="00D014E9">
            <w:pPr>
              <w:ind w:hanging="6"/>
              <w:jc w:val="center"/>
              <w:rPr>
                <w:sz w:val="24"/>
                <w:szCs w:val="24"/>
              </w:rPr>
            </w:pPr>
          </w:p>
        </w:tc>
        <w:tc>
          <w:tcPr>
            <w:tcW w:w="4961" w:type="dxa"/>
            <w:vAlign w:val="center"/>
          </w:tcPr>
          <w:p w:rsidR="00DB20FE" w:rsidRPr="00D11ECB" w:rsidRDefault="00DB20FE" w:rsidP="00D014E9">
            <w:pPr>
              <w:ind w:hanging="6"/>
              <w:rPr>
                <w:sz w:val="24"/>
                <w:szCs w:val="24"/>
              </w:rPr>
            </w:pPr>
            <w:r w:rsidRPr="00D11ECB">
              <w:rPr>
                <w:sz w:val="24"/>
                <w:szCs w:val="24"/>
              </w:rPr>
              <w:t>В том числе:</w:t>
            </w:r>
          </w:p>
          <w:p w:rsidR="00DB20FE" w:rsidRPr="00D11ECB" w:rsidRDefault="00DB20FE" w:rsidP="00D014E9">
            <w:pPr>
              <w:tabs>
                <w:tab w:val="left" w:pos="176"/>
              </w:tabs>
              <w:rPr>
                <w:color w:val="000000"/>
                <w:spacing w:val="-4"/>
                <w:sz w:val="24"/>
                <w:szCs w:val="24"/>
              </w:rPr>
            </w:pPr>
            <w:r w:rsidRPr="00D11ECB">
              <w:rPr>
                <w:color w:val="000000"/>
                <w:spacing w:val="-4"/>
                <w:sz w:val="24"/>
                <w:szCs w:val="24"/>
              </w:rPr>
              <w:t>- поселковая дорога;</w:t>
            </w:r>
          </w:p>
          <w:p w:rsidR="00DB20FE" w:rsidRPr="00D11ECB" w:rsidRDefault="00DB20FE" w:rsidP="00D014E9">
            <w:pPr>
              <w:tabs>
                <w:tab w:val="left" w:pos="176"/>
              </w:tabs>
              <w:rPr>
                <w:color w:val="000000"/>
                <w:spacing w:val="-4"/>
                <w:sz w:val="24"/>
                <w:szCs w:val="24"/>
              </w:rPr>
            </w:pPr>
            <w:r w:rsidRPr="00D11ECB">
              <w:rPr>
                <w:color w:val="000000"/>
                <w:spacing w:val="-4"/>
                <w:sz w:val="24"/>
                <w:szCs w:val="24"/>
              </w:rPr>
              <w:t>- главная улица;</w:t>
            </w:r>
          </w:p>
          <w:p w:rsidR="00DB20FE" w:rsidRPr="00D11ECB" w:rsidRDefault="00DB20FE" w:rsidP="00D014E9">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DB20FE" w:rsidRPr="00D11ECB" w:rsidRDefault="00DB20FE" w:rsidP="00D014E9">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DB20FE" w:rsidRPr="00D11ECB" w:rsidRDefault="00DB20FE" w:rsidP="00D014E9">
            <w:pPr>
              <w:ind w:hanging="6"/>
              <w:jc w:val="center"/>
              <w:rPr>
                <w:sz w:val="24"/>
                <w:szCs w:val="24"/>
              </w:rPr>
            </w:pPr>
          </w:p>
          <w:p w:rsidR="00DB20FE" w:rsidRPr="00D11ECB" w:rsidRDefault="00DB20FE" w:rsidP="00D014E9">
            <w:pPr>
              <w:ind w:hanging="6"/>
              <w:jc w:val="center"/>
              <w:rPr>
                <w:sz w:val="24"/>
                <w:szCs w:val="24"/>
              </w:rPr>
            </w:pPr>
            <w:r w:rsidRPr="00D11ECB">
              <w:rPr>
                <w:sz w:val="24"/>
                <w:szCs w:val="24"/>
              </w:rPr>
              <w:t>км</w:t>
            </w:r>
          </w:p>
          <w:p w:rsidR="00DB20FE" w:rsidRPr="00D11ECB" w:rsidRDefault="00DB20FE" w:rsidP="00D014E9">
            <w:pPr>
              <w:ind w:hanging="6"/>
              <w:jc w:val="center"/>
              <w:rPr>
                <w:sz w:val="24"/>
                <w:szCs w:val="24"/>
              </w:rPr>
            </w:pPr>
            <w:r w:rsidRPr="00D11ECB">
              <w:rPr>
                <w:sz w:val="24"/>
                <w:szCs w:val="24"/>
              </w:rPr>
              <w:t>км</w:t>
            </w:r>
          </w:p>
          <w:p w:rsidR="00DB20FE" w:rsidRPr="00D11ECB" w:rsidRDefault="00DB20FE" w:rsidP="00D014E9">
            <w:pPr>
              <w:ind w:hanging="6"/>
              <w:jc w:val="center"/>
              <w:rPr>
                <w:sz w:val="24"/>
                <w:szCs w:val="24"/>
              </w:rPr>
            </w:pPr>
            <w:r w:rsidRPr="00D11ECB">
              <w:rPr>
                <w:sz w:val="24"/>
                <w:szCs w:val="24"/>
              </w:rPr>
              <w:t>км</w:t>
            </w:r>
          </w:p>
          <w:p w:rsidR="00DB20FE" w:rsidRPr="00D11ECB" w:rsidRDefault="00DB20FE" w:rsidP="00D014E9">
            <w:pPr>
              <w:ind w:hanging="6"/>
              <w:jc w:val="center"/>
              <w:rPr>
                <w:sz w:val="24"/>
                <w:szCs w:val="24"/>
              </w:rPr>
            </w:pPr>
            <w:r w:rsidRPr="00D11ECB">
              <w:rPr>
                <w:sz w:val="24"/>
                <w:szCs w:val="24"/>
              </w:rPr>
              <w:t>км</w:t>
            </w:r>
          </w:p>
        </w:tc>
        <w:tc>
          <w:tcPr>
            <w:tcW w:w="2381" w:type="dxa"/>
            <w:vAlign w:val="center"/>
          </w:tcPr>
          <w:p w:rsidR="00DB20FE" w:rsidRPr="00D11ECB" w:rsidRDefault="00DB20FE" w:rsidP="00D014E9">
            <w:pPr>
              <w:ind w:hanging="6"/>
              <w:jc w:val="center"/>
              <w:rPr>
                <w:sz w:val="24"/>
                <w:szCs w:val="24"/>
              </w:rPr>
            </w:pPr>
          </w:p>
          <w:p w:rsidR="00DB20FE" w:rsidRPr="00D11ECB" w:rsidRDefault="00DB20FE" w:rsidP="00D014E9">
            <w:pPr>
              <w:ind w:hanging="6"/>
              <w:jc w:val="center"/>
              <w:rPr>
                <w:sz w:val="24"/>
                <w:szCs w:val="24"/>
              </w:rPr>
            </w:pPr>
            <w:r w:rsidRPr="00D11ECB">
              <w:rPr>
                <w:sz w:val="24"/>
                <w:szCs w:val="24"/>
              </w:rPr>
              <w:t>7,1</w:t>
            </w:r>
          </w:p>
          <w:p w:rsidR="00DB20FE" w:rsidRPr="00D11ECB" w:rsidRDefault="00DB20FE" w:rsidP="00D014E9">
            <w:pPr>
              <w:ind w:hanging="6"/>
              <w:jc w:val="center"/>
              <w:rPr>
                <w:sz w:val="24"/>
                <w:szCs w:val="24"/>
              </w:rPr>
            </w:pPr>
            <w:r w:rsidRPr="00D11ECB">
              <w:rPr>
                <w:sz w:val="24"/>
                <w:szCs w:val="24"/>
              </w:rPr>
              <w:t>0</w:t>
            </w:r>
          </w:p>
          <w:p w:rsidR="00DB20FE" w:rsidRPr="00D11ECB" w:rsidRDefault="00DB20FE" w:rsidP="00D014E9">
            <w:pPr>
              <w:ind w:hanging="6"/>
              <w:jc w:val="center"/>
              <w:rPr>
                <w:sz w:val="24"/>
                <w:szCs w:val="24"/>
              </w:rPr>
            </w:pPr>
            <w:r w:rsidRPr="00D11ECB">
              <w:rPr>
                <w:sz w:val="24"/>
                <w:szCs w:val="24"/>
              </w:rPr>
              <w:t>0</w:t>
            </w:r>
          </w:p>
          <w:p w:rsidR="00DB20FE" w:rsidRPr="00D11ECB" w:rsidRDefault="00DB20FE" w:rsidP="00D014E9">
            <w:pPr>
              <w:ind w:hanging="6"/>
              <w:jc w:val="center"/>
              <w:rPr>
                <w:sz w:val="24"/>
                <w:szCs w:val="24"/>
              </w:rPr>
            </w:pPr>
            <w:r w:rsidRPr="00D11ECB">
              <w:rPr>
                <w:sz w:val="24"/>
                <w:szCs w:val="24"/>
              </w:rPr>
              <w:t>0</w:t>
            </w:r>
          </w:p>
        </w:tc>
      </w:tr>
      <w:tr w:rsidR="00DB20FE" w:rsidRPr="00D11ECB" w:rsidTr="00D014E9">
        <w:trPr>
          <w:trHeight w:val="20"/>
        </w:trPr>
        <w:tc>
          <w:tcPr>
            <w:tcW w:w="817" w:type="dxa"/>
            <w:vAlign w:val="center"/>
          </w:tcPr>
          <w:p w:rsidR="00DB20FE" w:rsidRPr="00D11ECB" w:rsidRDefault="00DB20FE" w:rsidP="00D014E9">
            <w:pPr>
              <w:ind w:hanging="6"/>
              <w:jc w:val="center"/>
              <w:rPr>
                <w:sz w:val="24"/>
                <w:szCs w:val="24"/>
              </w:rPr>
            </w:pPr>
            <w:r w:rsidRPr="00D11ECB">
              <w:rPr>
                <w:sz w:val="24"/>
                <w:szCs w:val="24"/>
              </w:rPr>
              <w:t>2</w:t>
            </w:r>
          </w:p>
        </w:tc>
        <w:tc>
          <w:tcPr>
            <w:tcW w:w="4961" w:type="dxa"/>
            <w:vAlign w:val="center"/>
          </w:tcPr>
          <w:p w:rsidR="00DB20FE" w:rsidRPr="00D11ECB" w:rsidRDefault="00DB20FE" w:rsidP="00D014E9">
            <w:pPr>
              <w:ind w:hanging="6"/>
              <w:rPr>
                <w:sz w:val="24"/>
                <w:szCs w:val="24"/>
              </w:rPr>
            </w:pPr>
            <w:r w:rsidRPr="00D11ECB">
              <w:rPr>
                <w:sz w:val="24"/>
                <w:szCs w:val="24"/>
              </w:rPr>
              <w:t>Плотность магистральной сети</w:t>
            </w:r>
          </w:p>
        </w:tc>
        <w:tc>
          <w:tcPr>
            <w:tcW w:w="1305" w:type="dxa"/>
            <w:vAlign w:val="center"/>
          </w:tcPr>
          <w:p w:rsidR="00DB20FE" w:rsidRPr="00D11ECB" w:rsidRDefault="00DB20FE" w:rsidP="00D014E9">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DB20FE" w:rsidRPr="00D11ECB" w:rsidRDefault="00DB20FE" w:rsidP="00D014E9">
            <w:pPr>
              <w:ind w:hanging="6"/>
              <w:jc w:val="center"/>
              <w:rPr>
                <w:sz w:val="24"/>
                <w:szCs w:val="24"/>
              </w:rPr>
            </w:pPr>
          </w:p>
        </w:tc>
      </w:tr>
    </w:tbl>
    <w:p w:rsidR="00DB20FE" w:rsidRPr="00D11ECB" w:rsidRDefault="00DB20FE" w:rsidP="00DB20FE">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DB20FE" w:rsidRPr="00D11ECB" w:rsidRDefault="00DB20FE" w:rsidP="00DB20FE">
      <w:pPr>
        <w:shd w:val="clear" w:color="auto" w:fill="FFFFFF"/>
        <w:spacing w:before="53"/>
        <w:ind w:right="76" w:firstLine="709"/>
        <w:jc w:val="both"/>
        <w:rPr>
          <w:color w:val="000000"/>
          <w:spacing w:val="-4"/>
          <w:sz w:val="28"/>
          <w:szCs w:val="28"/>
        </w:rPr>
      </w:pPr>
      <w:r w:rsidRPr="00D11ECB">
        <w:rPr>
          <w:color w:val="000000"/>
          <w:spacing w:val="-4"/>
          <w:sz w:val="28"/>
          <w:szCs w:val="28"/>
        </w:rPr>
        <w:t>По состоянию на 01 января 2017 г., по ряду объективных причин, мероприятия в части развития улично-дорожной сети, предусмотренные генеральным планом не реализованы.</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DB20FE" w:rsidRPr="00D11ECB" w:rsidRDefault="00DB20FE" w:rsidP="00DB20FE">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DB20FE" w:rsidRPr="00D11ECB" w:rsidRDefault="00DB20FE" w:rsidP="00DB20FE">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DB20FE" w:rsidRPr="00D11ECB" w:rsidRDefault="00DB20FE" w:rsidP="00DB20FE">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DB20FE" w:rsidRPr="00D11ECB" w:rsidRDefault="00DB20FE" w:rsidP="00DB20FE">
      <w:pPr>
        <w:autoSpaceDE w:val="0"/>
        <w:autoSpaceDN w:val="0"/>
        <w:adjustRightInd w:val="0"/>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20FE" w:rsidRPr="00D11ECB" w:rsidRDefault="00DB20FE" w:rsidP="00DB20FE">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DB20FE" w:rsidRPr="00D11ECB" w:rsidRDefault="00DB20FE" w:rsidP="00DB20FE">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DB20FE" w:rsidRPr="00D11ECB" w:rsidRDefault="00DB20FE" w:rsidP="00DB20FE">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DB20FE" w:rsidRPr="00D11ECB" w:rsidRDefault="00DB20FE" w:rsidP="00DB20FE">
      <w:pPr>
        <w:autoSpaceDE w:val="0"/>
        <w:autoSpaceDN w:val="0"/>
        <w:adjustRightInd w:val="0"/>
        <w:ind w:firstLine="709"/>
        <w:jc w:val="both"/>
        <w:rPr>
          <w:sz w:val="28"/>
          <w:szCs w:val="28"/>
        </w:rPr>
      </w:pPr>
      <w:r w:rsidRPr="00D11ECB">
        <w:rPr>
          <w:sz w:val="28"/>
          <w:szCs w:val="28"/>
        </w:rPr>
        <w:lastRenderedPageBreak/>
        <w:t xml:space="preserve">9. </w:t>
      </w:r>
      <w:r>
        <w:rPr>
          <w:sz w:val="28"/>
          <w:szCs w:val="28"/>
        </w:rPr>
        <w:t>Г</w:t>
      </w:r>
      <w:r w:rsidRPr="00D11ECB">
        <w:rPr>
          <w:sz w:val="28"/>
          <w:szCs w:val="28"/>
        </w:rPr>
        <w:t>енеральный план муниципального образования «</w:t>
      </w:r>
      <w:r>
        <w:rPr>
          <w:sz w:val="28"/>
          <w:szCs w:val="28"/>
        </w:rPr>
        <w:t>Междуреченское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229.</w:t>
      </w:r>
    </w:p>
    <w:p w:rsidR="00DB20FE" w:rsidRPr="00D11ECB" w:rsidRDefault="00DB20FE" w:rsidP="00DB20FE">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DB20FE" w:rsidRPr="00D11ECB" w:rsidRDefault="00DB20FE" w:rsidP="00DB20FE">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DB20FE" w:rsidRPr="00D11ECB" w:rsidRDefault="00DB20FE" w:rsidP="00DB20FE">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Программа позволит обеспечить:</w:t>
      </w:r>
    </w:p>
    <w:p w:rsidR="00DB20FE" w:rsidRPr="00D11ECB" w:rsidRDefault="00DB20FE" w:rsidP="00DB20FE">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DB20FE" w:rsidRPr="00D11ECB" w:rsidRDefault="00DB20FE" w:rsidP="00DB20FE">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B20FE" w:rsidRPr="00D11ECB" w:rsidRDefault="00DB20FE" w:rsidP="00DB20FE">
      <w:pPr>
        <w:autoSpaceDE w:val="0"/>
        <w:autoSpaceDN w:val="0"/>
        <w:adjustRightInd w:val="0"/>
        <w:ind w:firstLine="709"/>
        <w:jc w:val="both"/>
        <w:rPr>
          <w:sz w:val="28"/>
          <w:szCs w:val="28"/>
        </w:rPr>
      </w:pPr>
      <w:r w:rsidRPr="00D11ECB">
        <w:rPr>
          <w:sz w:val="28"/>
          <w:szCs w:val="28"/>
        </w:rPr>
        <w:lastRenderedPageBreak/>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B20FE" w:rsidRPr="00D11ECB" w:rsidRDefault="00DB20FE" w:rsidP="00DB20FE">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DB20FE" w:rsidRPr="00D11ECB" w:rsidRDefault="00DB20FE" w:rsidP="00DB20FE">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DB20FE" w:rsidRPr="00D11ECB" w:rsidRDefault="00DB20FE" w:rsidP="00DB20FE">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B20FE" w:rsidRPr="00D11ECB" w:rsidRDefault="00DB20FE" w:rsidP="00DB20FE">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DB20FE" w:rsidRPr="00D11ECB" w:rsidRDefault="00DB20FE" w:rsidP="00DB20FE">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DB20FE" w:rsidRPr="00D11ECB" w:rsidRDefault="00DB20FE" w:rsidP="00DB20FE">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DB20FE" w:rsidRPr="00D11ECB" w:rsidRDefault="00DB20FE" w:rsidP="00DB20FE">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DB20FE" w:rsidRPr="00D11ECB" w:rsidRDefault="00DB20FE" w:rsidP="00DB20FE">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DB20FE" w:rsidRPr="00D11ECB" w:rsidRDefault="00DB20FE" w:rsidP="00DB20FE">
      <w:pPr>
        <w:shd w:val="clear" w:color="auto" w:fill="FFFFFF"/>
        <w:ind w:right="74" w:firstLine="709"/>
        <w:jc w:val="both"/>
        <w:rPr>
          <w:color w:val="000000"/>
          <w:spacing w:val="-4"/>
          <w:sz w:val="28"/>
          <w:szCs w:val="28"/>
        </w:rPr>
      </w:pPr>
    </w:p>
    <w:p w:rsidR="00DB20FE" w:rsidRPr="00D11ECB" w:rsidRDefault="00DB20FE" w:rsidP="00DB20FE">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DB20FE" w:rsidRPr="00D11ECB" w:rsidTr="00D014E9">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20FE" w:rsidRPr="00D11ECB" w:rsidRDefault="00DB20FE" w:rsidP="00D014E9">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Объем финансирования тыс. руб.</w:t>
            </w:r>
          </w:p>
        </w:tc>
      </w:tr>
      <w:tr w:rsidR="00DB20FE" w:rsidRPr="00D11ECB" w:rsidTr="00D014E9">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20FE" w:rsidRPr="00D11ECB" w:rsidRDefault="00DB20FE" w:rsidP="00D014E9">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DB20FE" w:rsidRPr="00D11ECB" w:rsidRDefault="00DB20FE" w:rsidP="00D014E9">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2015</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2016</w:t>
            </w:r>
          </w:p>
        </w:tc>
        <w:tc>
          <w:tcPr>
            <w:tcW w:w="1276"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 xml:space="preserve">2017 </w:t>
            </w:r>
          </w:p>
        </w:tc>
      </w:tr>
      <w:tr w:rsidR="00DB20FE" w:rsidRPr="00D11ECB" w:rsidTr="00D014E9">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bCs/>
                <w:color w:val="000000"/>
                <w:sz w:val="24"/>
                <w:szCs w:val="24"/>
              </w:rPr>
            </w:pPr>
          </w:p>
        </w:tc>
      </w:tr>
      <w:tr w:rsidR="00DB20FE" w:rsidRPr="00D11ECB" w:rsidTr="00D014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r>
      <w:tr w:rsidR="00DB20FE" w:rsidRPr="00D11ECB" w:rsidTr="00D014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421,57</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p>
        </w:tc>
      </w:tr>
      <w:tr w:rsidR="00DB20FE" w:rsidRPr="00D11ECB" w:rsidTr="00D014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Cs/>
                <w:color w:val="000000"/>
                <w:sz w:val="24"/>
                <w:szCs w:val="24"/>
              </w:rPr>
            </w:pPr>
            <w:r w:rsidRPr="00D11ECB">
              <w:rPr>
                <w:bCs/>
                <w:color w:val="000000"/>
                <w:sz w:val="24"/>
                <w:szCs w:val="24"/>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Cs/>
                <w:color w:val="000000"/>
                <w:sz w:val="24"/>
                <w:szCs w:val="24"/>
              </w:rPr>
            </w:pPr>
            <w:r w:rsidRPr="00D11ECB">
              <w:rPr>
                <w:bCs/>
                <w:color w:val="000000"/>
                <w:sz w:val="24"/>
                <w:szCs w:val="24"/>
              </w:rPr>
              <w:t>177,40</w:t>
            </w:r>
          </w:p>
        </w:tc>
        <w:tc>
          <w:tcPr>
            <w:tcW w:w="1134"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Cs/>
                <w:color w:val="000000"/>
                <w:sz w:val="24"/>
                <w:szCs w:val="24"/>
              </w:rPr>
            </w:pPr>
            <w:r w:rsidRPr="00D11ECB">
              <w:rPr>
                <w:bCs/>
                <w:color w:val="000000"/>
                <w:sz w:val="24"/>
                <w:szCs w:val="24"/>
              </w:rPr>
              <w:t>177,61</w:t>
            </w:r>
          </w:p>
        </w:tc>
        <w:tc>
          <w:tcPr>
            <w:tcW w:w="1276"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Cs/>
                <w:color w:val="000000"/>
                <w:sz w:val="24"/>
                <w:szCs w:val="24"/>
              </w:rPr>
            </w:pPr>
            <w:r w:rsidRPr="00D11ECB">
              <w:rPr>
                <w:bCs/>
                <w:color w:val="000000"/>
                <w:sz w:val="24"/>
                <w:szCs w:val="24"/>
              </w:rPr>
              <w:t>674,98</w:t>
            </w:r>
          </w:p>
        </w:tc>
      </w:tr>
    </w:tbl>
    <w:p w:rsidR="00DB20FE" w:rsidRPr="00D11ECB" w:rsidRDefault="00DB20FE" w:rsidP="00DB20FE"/>
    <w:p w:rsidR="00DB20FE" w:rsidRPr="00D11ECB" w:rsidRDefault="00DB20FE" w:rsidP="00DB20FE">
      <w:pPr>
        <w:autoSpaceDE w:val="0"/>
        <w:autoSpaceDN w:val="0"/>
        <w:adjustRightInd w:val="0"/>
        <w:ind w:firstLine="709"/>
        <w:jc w:val="both"/>
        <w:rPr>
          <w:color w:val="000000"/>
          <w:spacing w:val="-4"/>
          <w:sz w:val="28"/>
          <w:szCs w:val="28"/>
        </w:rPr>
      </w:pPr>
      <w:r w:rsidRPr="00D11ECB">
        <w:rPr>
          <w:color w:val="000000"/>
          <w:spacing w:val="-4"/>
          <w:sz w:val="28"/>
          <w:szCs w:val="28"/>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на 2017 – 2019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DB20FE" w:rsidRPr="00D11ECB" w:rsidRDefault="00DB20FE" w:rsidP="00DB20FE">
      <w:pPr>
        <w:autoSpaceDE w:val="0"/>
        <w:autoSpaceDN w:val="0"/>
        <w:adjustRightInd w:val="0"/>
        <w:ind w:firstLine="709"/>
        <w:jc w:val="both"/>
        <w:rPr>
          <w:color w:val="000000"/>
          <w:spacing w:val="-4"/>
          <w:sz w:val="28"/>
          <w:szCs w:val="28"/>
        </w:rPr>
      </w:pPr>
    </w:p>
    <w:p w:rsidR="00DB20FE" w:rsidRPr="00D11ECB" w:rsidRDefault="00DB20FE" w:rsidP="00DB20FE">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DB20FE" w:rsidRPr="00D11ECB" w:rsidRDefault="00DB20FE" w:rsidP="00DB20FE">
      <w:pPr>
        <w:autoSpaceDE w:val="0"/>
        <w:autoSpaceDN w:val="0"/>
        <w:adjustRightInd w:val="0"/>
        <w:ind w:firstLine="709"/>
        <w:jc w:val="both"/>
        <w:rPr>
          <w:b/>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DB20FE" w:rsidRPr="00D11ECB" w:rsidRDefault="00DB20FE" w:rsidP="00DB20FE">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lastRenderedPageBreak/>
        <w:t>Прогноз изменения численности населения МО «</w:t>
      </w:r>
      <w:r>
        <w:rPr>
          <w:b/>
          <w:bCs/>
          <w:sz w:val="28"/>
          <w:szCs w:val="28"/>
        </w:rPr>
        <w:t>Междуреченское</w:t>
      </w:r>
      <w:r w:rsidRPr="00D11ECB">
        <w:rPr>
          <w:b/>
          <w:bCs/>
          <w:sz w:val="28"/>
          <w:szCs w:val="28"/>
        </w:rPr>
        <w:t>»</w:t>
      </w:r>
    </w:p>
    <w:p w:rsidR="00DB20FE" w:rsidRPr="00D11ECB" w:rsidRDefault="00DB20FE" w:rsidP="00DB20FE">
      <w:pPr>
        <w:autoSpaceDE w:val="0"/>
        <w:autoSpaceDN w:val="0"/>
        <w:adjustRightInd w:val="0"/>
        <w:spacing w:after="120"/>
        <w:ind w:firstLine="709"/>
        <w:jc w:val="both"/>
        <w:rPr>
          <w:sz w:val="28"/>
          <w:szCs w:val="28"/>
        </w:rPr>
      </w:pPr>
      <w:r w:rsidRPr="00D11ECB">
        <w:rPr>
          <w:sz w:val="28"/>
          <w:szCs w:val="28"/>
        </w:rPr>
        <w:t>В существующ</w:t>
      </w:r>
      <w:r>
        <w:rPr>
          <w:sz w:val="28"/>
          <w:szCs w:val="28"/>
        </w:rPr>
        <w:t>ем генеральном плане МО «Междуреченское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период по генеральному плану (2025 г.) составит 2022 человека.</w:t>
      </w:r>
    </w:p>
    <w:p w:rsidR="00DB20FE" w:rsidRPr="00D11ECB" w:rsidRDefault="00DB20FE" w:rsidP="00DB20FE">
      <w:pPr>
        <w:autoSpaceDE w:val="0"/>
        <w:autoSpaceDN w:val="0"/>
        <w:adjustRightInd w:val="0"/>
        <w:spacing w:after="120"/>
        <w:ind w:firstLine="709"/>
        <w:jc w:val="both"/>
        <w:rPr>
          <w:sz w:val="28"/>
          <w:szCs w:val="28"/>
        </w:rPr>
      </w:pPr>
      <w:r w:rsidRPr="00D11ECB">
        <w:rPr>
          <w:sz w:val="28"/>
          <w:szCs w:val="28"/>
        </w:rPr>
        <w:t>В связи с тем, что фактическая численность населения посе</w:t>
      </w:r>
      <w:r>
        <w:rPr>
          <w:sz w:val="28"/>
          <w:szCs w:val="28"/>
        </w:rPr>
        <w:t>ления в 2016 году составила 1924</w:t>
      </w:r>
      <w:r w:rsidRPr="00D11ECB">
        <w:rPr>
          <w:sz w:val="28"/>
          <w:szCs w:val="28"/>
        </w:rPr>
        <w:t xml:space="preserve"> чел., принять расчетную численность населения по генеральному плану не представляется возможным. </w:t>
      </w:r>
    </w:p>
    <w:p w:rsidR="00DB20FE" w:rsidRPr="00D11ECB" w:rsidRDefault="00DB20FE" w:rsidP="00DB20FE">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муниципального образования «</w:t>
      </w:r>
      <w:r>
        <w:rPr>
          <w:sz w:val="28"/>
          <w:szCs w:val="28"/>
        </w:rPr>
        <w:t>Междуреченское</w:t>
      </w:r>
      <w:r w:rsidRPr="00D11ECB">
        <w:rPr>
          <w:sz w:val="28"/>
          <w:szCs w:val="28"/>
        </w:rPr>
        <w:t>» на период до 2028 года построен на основе фактических данных о численности населения муниципального образования «</w:t>
      </w:r>
      <w:r>
        <w:rPr>
          <w:sz w:val="28"/>
          <w:szCs w:val="28"/>
        </w:rPr>
        <w:t>Междуреченское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DB20FE" w:rsidRPr="00D11ECB" w:rsidRDefault="00DB20FE" w:rsidP="00DB20FE">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2025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DB20FE" w:rsidRPr="00D11ECB" w:rsidRDefault="00DB20FE" w:rsidP="00DB20FE">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DB20FE" w:rsidRPr="00117138" w:rsidTr="00D014E9">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DB20FE" w:rsidRPr="00117138" w:rsidRDefault="00DB20FE" w:rsidP="00D014E9">
            <w:pPr>
              <w:autoSpaceDE w:val="0"/>
              <w:autoSpaceDN w:val="0"/>
              <w:adjustRightInd w:val="0"/>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Pr>
                <w:b/>
                <w:bCs/>
                <w:color w:val="000000"/>
                <w:lang w:val="en-US"/>
              </w:rPr>
              <w:t>20</w:t>
            </w:r>
            <w:r>
              <w:rPr>
                <w:b/>
                <w:bCs/>
                <w:color w:val="000000"/>
              </w:rPr>
              <w:t>20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Pr>
                <w:b/>
                <w:bCs/>
                <w:color w:val="000000"/>
                <w:lang w:val="en-US"/>
              </w:rPr>
              <w:t>20</w:t>
            </w:r>
            <w:r>
              <w:rPr>
                <w:b/>
                <w:bCs/>
                <w:color w:val="000000"/>
              </w:rPr>
              <w:t xml:space="preserve">21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sidRPr="00117138">
              <w:rPr>
                <w:b/>
                <w:bCs/>
                <w:color w:val="000000"/>
                <w:lang w:val="en-US"/>
              </w:rPr>
              <w:t>20</w:t>
            </w:r>
            <w:r>
              <w:rPr>
                <w:b/>
                <w:bCs/>
                <w:color w:val="000000"/>
              </w:rPr>
              <w:t xml:space="preserve">22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sidRPr="00117138">
              <w:rPr>
                <w:b/>
                <w:bCs/>
                <w:color w:val="000000"/>
                <w:lang w:val="en-US"/>
              </w:rPr>
              <w:t>202</w:t>
            </w:r>
            <w:r>
              <w:rPr>
                <w:b/>
                <w:bCs/>
                <w:color w:val="000000"/>
              </w:rPr>
              <w:t xml:space="preserve">3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B20FE" w:rsidRPr="00117138" w:rsidRDefault="00DB20FE" w:rsidP="00D014E9">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DB20FE" w:rsidRPr="00117138" w:rsidTr="00D014E9">
        <w:trPr>
          <w:trHeight w:val="20"/>
          <w:jc w:val="center"/>
        </w:trPr>
        <w:tc>
          <w:tcPr>
            <w:tcW w:w="434" w:type="dxa"/>
            <w:tcBorders>
              <w:top w:val="nil"/>
              <w:left w:val="single" w:sz="3" w:space="0" w:color="000000"/>
              <w:bottom w:val="single" w:sz="3" w:space="0" w:color="000000"/>
              <w:right w:val="single" w:sz="3" w:space="0" w:color="000000"/>
            </w:tcBorders>
            <w:vAlign w:val="center"/>
          </w:tcPr>
          <w:p w:rsidR="00DB20FE" w:rsidRPr="00117138" w:rsidRDefault="00DB20FE" w:rsidP="00D014E9">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DB20FE" w:rsidRPr="00117138" w:rsidRDefault="00DB20FE" w:rsidP="00D014E9">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pPr>
            <w:r>
              <w:t>1924</w:t>
            </w:r>
          </w:p>
        </w:tc>
        <w:tc>
          <w:tcPr>
            <w:tcW w:w="708"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pPr>
            <w:r>
              <w:t>1920</w:t>
            </w:r>
          </w:p>
        </w:tc>
        <w:tc>
          <w:tcPr>
            <w:tcW w:w="709"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pPr>
            <w:r>
              <w:t>1912</w:t>
            </w:r>
          </w:p>
        </w:tc>
        <w:tc>
          <w:tcPr>
            <w:tcW w:w="669"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pPr>
            <w:r>
              <w:t>1905</w:t>
            </w:r>
          </w:p>
        </w:tc>
        <w:tc>
          <w:tcPr>
            <w:tcW w:w="748"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pPr>
            <w:r>
              <w:t>1900</w:t>
            </w:r>
          </w:p>
        </w:tc>
        <w:tc>
          <w:tcPr>
            <w:tcW w:w="709" w:type="dxa"/>
            <w:tcBorders>
              <w:top w:val="nil"/>
              <w:left w:val="nil"/>
              <w:bottom w:val="single" w:sz="3" w:space="0" w:color="000000"/>
              <w:right w:val="single" w:sz="3" w:space="0" w:color="000000"/>
            </w:tcBorders>
            <w:vAlign w:val="center"/>
          </w:tcPr>
          <w:p w:rsidR="00DB20FE" w:rsidRPr="00117138" w:rsidRDefault="00DB20FE" w:rsidP="00D014E9">
            <w:pPr>
              <w:autoSpaceDE w:val="0"/>
              <w:autoSpaceDN w:val="0"/>
              <w:adjustRightInd w:val="0"/>
              <w:jc w:val="center"/>
            </w:pPr>
            <w:r>
              <w:t>1900</w:t>
            </w:r>
          </w:p>
        </w:tc>
      </w:tr>
    </w:tbl>
    <w:p w:rsidR="00DB20FE" w:rsidRPr="00D11ECB" w:rsidRDefault="00DB20FE" w:rsidP="00DB20FE">
      <w:pPr>
        <w:autoSpaceDE w:val="0"/>
        <w:autoSpaceDN w:val="0"/>
        <w:adjustRightInd w:val="0"/>
        <w:spacing w:after="120"/>
        <w:ind w:firstLine="709"/>
        <w:jc w:val="both"/>
        <w:rPr>
          <w:lang w:val="en-US"/>
        </w:rPr>
      </w:pPr>
    </w:p>
    <w:p w:rsidR="00DB20FE" w:rsidRPr="00D11ECB" w:rsidRDefault="00DB20FE" w:rsidP="00DB20FE">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DB20FE" w:rsidRPr="00D11ECB" w:rsidRDefault="00DB20FE" w:rsidP="00DB20FE">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DB20FE" w:rsidRPr="00D11ECB" w:rsidRDefault="00DB20FE" w:rsidP="00DB20FE">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w:t>
      </w:r>
      <w:r w:rsidRPr="00D11ECB">
        <w:rPr>
          <w:sz w:val="28"/>
          <w:szCs w:val="28"/>
          <w:lang w:bidi="ru-RU"/>
        </w:rPr>
        <w:lastRenderedPageBreak/>
        <w:t xml:space="preserve">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DB20FE" w:rsidRPr="00D11ECB" w:rsidRDefault="00DB20FE" w:rsidP="00DB20FE">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DB20FE" w:rsidRPr="00D11ECB" w:rsidRDefault="00DB20FE" w:rsidP="00DB20FE">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DB20FE" w:rsidRPr="00D11ECB" w:rsidRDefault="00DB20FE" w:rsidP="00DB20FE">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DB20FE" w:rsidRPr="00D11ECB" w:rsidRDefault="00DB20FE" w:rsidP="00DB20FE">
      <w:pPr>
        <w:ind w:firstLine="567"/>
        <w:jc w:val="both"/>
        <w:rPr>
          <w:sz w:val="28"/>
          <w:szCs w:val="28"/>
          <w:lang w:bidi="ru-RU"/>
        </w:rPr>
      </w:pPr>
      <w:r w:rsidRPr="00D11ECB">
        <w:rPr>
          <w:sz w:val="28"/>
          <w:szCs w:val="28"/>
          <w:lang w:bidi="ru-RU"/>
        </w:rPr>
        <w:t>Общая протяженность вновь построенных дорог составит 0  км, протяженность реконструированных дорог составит ?????. км.</w:t>
      </w:r>
    </w:p>
    <w:p w:rsidR="00DB20FE" w:rsidRPr="00D11ECB" w:rsidRDefault="00DB20FE" w:rsidP="00DB20FE">
      <w:pPr>
        <w:ind w:firstLine="567"/>
        <w:jc w:val="both"/>
        <w:rPr>
          <w:sz w:val="28"/>
          <w:szCs w:val="28"/>
        </w:rPr>
      </w:pPr>
      <w:r w:rsidRPr="00D11ECB">
        <w:rPr>
          <w:sz w:val="28"/>
          <w:szCs w:val="28"/>
          <w:lang w:bidi="ru-RU"/>
        </w:rPr>
        <w:t xml:space="preserve"> </w:t>
      </w:r>
    </w:p>
    <w:p w:rsidR="00DB20FE" w:rsidRPr="00D11ECB" w:rsidRDefault="00DB20FE" w:rsidP="00DB20FE">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DB20FE" w:rsidRPr="00D11ECB" w:rsidRDefault="00DB20FE" w:rsidP="00DB20FE">
      <w:pPr>
        <w:ind w:firstLine="567"/>
        <w:jc w:val="both"/>
        <w:rPr>
          <w:sz w:val="28"/>
          <w:szCs w:val="28"/>
          <w:lang w:bidi="ru-RU"/>
        </w:rPr>
      </w:pPr>
      <w:r w:rsidRPr="00D11ECB">
        <w:rPr>
          <w:sz w:val="28"/>
          <w:szCs w:val="28"/>
          <w:lang w:bidi="ru-RU"/>
        </w:rPr>
        <w:t>При сохранении сложившейся тенденции изменения уровня автомобилизации, к 2027 году наступит стабилизация с дальнейшим сохранением в пределах 102 единиц на 1000 человек населения. С учетом прогноза изменения численности населения количество автомобилей у населения к расчетному сроку составит 271 единиц, что на 15% больше чем в 2014 году. Прогноз изменения уровня автомобилизации и количества авт</w:t>
      </w:r>
      <w:r>
        <w:rPr>
          <w:sz w:val="28"/>
          <w:szCs w:val="28"/>
          <w:lang w:bidi="ru-RU"/>
        </w:rPr>
        <w:t>омобилей у населения МО «Междуреченское</w:t>
      </w:r>
      <w:r w:rsidRPr="00D11ECB">
        <w:rPr>
          <w:sz w:val="28"/>
          <w:szCs w:val="28"/>
          <w:lang w:bidi="ru-RU"/>
        </w:rPr>
        <w:t>» представлен в таблице 3.5.1.</w:t>
      </w:r>
    </w:p>
    <w:p w:rsidR="00DB20FE" w:rsidRPr="00D11ECB" w:rsidRDefault="00DB20FE" w:rsidP="00DB20FE">
      <w:pPr>
        <w:autoSpaceDE w:val="0"/>
        <w:autoSpaceDN w:val="0"/>
        <w:adjustRightInd w:val="0"/>
        <w:ind w:firstLine="709"/>
        <w:jc w:val="both"/>
        <w:rPr>
          <w:sz w:val="28"/>
          <w:szCs w:val="28"/>
        </w:rPr>
        <w:sectPr w:rsidR="00DB20FE"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DB20FE" w:rsidRPr="00117138" w:rsidTr="00D014E9">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117138" w:rsidRDefault="00DB20FE" w:rsidP="00D014E9">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DB20FE" w:rsidRPr="00117138" w:rsidTr="00D014E9">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«Междуреченское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jc w:val="center"/>
            </w:pPr>
            <w:r>
              <w:t>1924</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jc w:val="center"/>
            </w:pPr>
            <w:r>
              <w:t>1920</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pPr>
            <w:r>
              <w:t>1912</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jc w:val="center"/>
            </w:pPr>
            <w:r>
              <w:t>1905</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jc w:val="center"/>
            </w:pPr>
            <w:r>
              <w:t>1900</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autoSpaceDE w:val="0"/>
              <w:autoSpaceDN w:val="0"/>
              <w:adjustRightInd w:val="0"/>
              <w:jc w:val="center"/>
            </w:pPr>
            <w:r>
              <w:t>1900</w:t>
            </w:r>
          </w:p>
        </w:tc>
      </w:tr>
      <w:tr w:rsidR="00DB20FE" w:rsidRPr="00117138" w:rsidTr="00D014E9">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211</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211</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210</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210</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209</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209</w:t>
            </w:r>
          </w:p>
        </w:tc>
      </w:tr>
      <w:tr w:rsidR="00DB20FE" w:rsidRPr="00117138" w:rsidTr="00D014E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c>
          <w:tcPr>
            <w:tcW w:w="849"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110</w:t>
            </w:r>
          </w:p>
        </w:tc>
      </w:tr>
    </w:tbl>
    <w:p w:rsidR="00DB20FE" w:rsidRPr="00D11ECB" w:rsidRDefault="00DB20FE" w:rsidP="00DB20FE">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rPr>
          <w:sz w:val="28"/>
          <w:szCs w:val="28"/>
          <w:lang w:bidi="ru-RU"/>
        </w:rPr>
      </w:pP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sectPr w:rsidR="00DB20FE" w:rsidRPr="00D11ECB" w:rsidSect="00F0597F">
          <w:pgSz w:w="11906" w:h="16838" w:code="9"/>
          <w:pgMar w:top="1134" w:right="851" w:bottom="1134" w:left="1985" w:header="709" w:footer="709" w:gutter="0"/>
          <w:cols w:space="708"/>
          <w:titlePg/>
          <w:docGrid w:linePitch="360"/>
        </w:sectPr>
      </w:pPr>
    </w:p>
    <w:p w:rsidR="00DB20FE" w:rsidRPr="00D11ECB" w:rsidRDefault="00DB20FE" w:rsidP="00DB20FE">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DB20FE" w:rsidRPr="00D11ECB" w:rsidRDefault="00DB20FE" w:rsidP="00DB20FE">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DB20FE" w:rsidRPr="00D11ECB" w:rsidRDefault="00DB20FE" w:rsidP="00DB20FE">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DB20FE" w:rsidRPr="00D11ECB" w:rsidRDefault="00DB20FE" w:rsidP="00DB20FE">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DB20FE" w:rsidRPr="00D11ECB" w:rsidRDefault="00DB20FE" w:rsidP="00DB20FE"/>
    <w:tbl>
      <w:tblPr>
        <w:tblW w:w="6725" w:type="dxa"/>
        <w:tblInd w:w="-147" w:type="dxa"/>
        <w:tblLook w:val="04A0"/>
      </w:tblPr>
      <w:tblGrid>
        <w:gridCol w:w="516"/>
        <w:gridCol w:w="2291"/>
        <w:gridCol w:w="653"/>
        <w:gridCol w:w="653"/>
        <w:gridCol w:w="653"/>
        <w:gridCol w:w="653"/>
        <w:gridCol w:w="653"/>
        <w:gridCol w:w="653"/>
      </w:tblGrid>
      <w:tr w:rsidR="00DB20FE" w:rsidRPr="0063745D" w:rsidTr="00D014E9">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63745D" w:rsidRDefault="00DB20FE" w:rsidP="00D014E9">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B20FE" w:rsidRPr="0063745D" w:rsidRDefault="00DB20FE" w:rsidP="00D014E9">
            <w:pPr>
              <w:jc w:val="center"/>
              <w:rPr>
                <w:b/>
                <w:color w:val="000000"/>
              </w:rPr>
            </w:pPr>
            <w:r>
              <w:rPr>
                <w:b/>
                <w:color w:val="000000"/>
              </w:rPr>
              <w:t>2035</w:t>
            </w:r>
            <w:r w:rsidRPr="0063745D">
              <w:rPr>
                <w:b/>
                <w:color w:val="000000"/>
              </w:rPr>
              <w:t xml:space="preserve"> год (прогноз)</w:t>
            </w:r>
          </w:p>
        </w:tc>
      </w:tr>
      <w:tr w:rsidR="00DB20FE" w:rsidRPr="0063745D" w:rsidTr="00D014E9">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Количество автомобилей</w:t>
            </w:r>
            <w:r>
              <w:rPr>
                <w:color w:val="000000"/>
              </w:rPr>
              <w:t xml:space="preserve"> населения</w:t>
            </w:r>
            <w:r w:rsidRPr="0063745D">
              <w:rPr>
                <w:color w:val="000000"/>
              </w:rPr>
              <w:t>, ед.</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211</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211</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210</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210</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209</w:t>
            </w:r>
          </w:p>
        </w:tc>
        <w:tc>
          <w:tcPr>
            <w:tcW w:w="653" w:type="dxa"/>
            <w:tcBorders>
              <w:top w:val="nil"/>
              <w:left w:val="nil"/>
              <w:bottom w:val="single" w:sz="4" w:space="0" w:color="auto"/>
              <w:right w:val="single" w:sz="4" w:space="0" w:color="auto"/>
            </w:tcBorders>
            <w:shd w:val="clear" w:color="auto" w:fill="auto"/>
            <w:vAlign w:val="center"/>
            <w:hideMark/>
          </w:tcPr>
          <w:p w:rsidR="00DB20FE" w:rsidRPr="00117138" w:rsidRDefault="00DB20FE" w:rsidP="00D014E9">
            <w:pPr>
              <w:jc w:val="center"/>
              <w:rPr>
                <w:color w:val="000000"/>
                <w:sz w:val="24"/>
                <w:szCs w:val="24"/>
              </w:rPr>
            </w:pPr>
            <w:r>
              <w:rPr>
                <w:color w:val="000000"/>
                <w:sz w:val="24"/>
                <w:szCs w:val="24"/>
              </w:rPr>
              <w:t>209</w:t>
            </w:r>
          </w:p>
        </w:tc>
      </w:tr>
      <w:tr w:rsidR="00DB20FE" w:rsidRPr="0063745D" w:rsidTr="00D014E9">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4</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Pr>
                <w:color w:val="000000"/>
              </w:rPr>
              <w:t>1</w:t>
            </w:r>
          </w:p>
        </w:tc>
      </w:tr>
      <w:tr w:rsidR="00DB20FE" w:rsidRPr="0063745D" w:rsidTr="00D014E9">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B20FE" w:rsidRPr="0063745D" w:rsidRDefault="00DB20FE" w:rsidP="00D014E9">
            <w:pPr>
              <w:jc w:val="center"/>
              <w:rPr>
                <w:color w:val="000000"/>
              </w:rPr>
            </w:pPr>
            <w:r w:rsidRPr="0063745D">
              <w:rPr>
                <w:color w:val="000000"/>
              </w:rPr>
              <w:t>0</w:t>
            </w:r>
          </w:p>
        </w:tc>
      </w:tr>
    </w:tbl>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DB20FE" w:rsidRPr="00D11ECB" w:rsidRDefault="00DB20FE" w:rsidP="00DB20FE">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DB20FE" w:rsidRPr="00D11ECB" w:rsidRDefault="00DB20FE" w:rsidP="00DB20FE">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DB20FE" w:rsidRPr="00D11ECB" w:rsidRDefault="00DB20FE" w:rsidP="00DB20FE">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DB20FE" w:rsidRPr="00D11ECB" w:rsidRDefault="00DB20FE" w:rsidP="00DB20FE">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DB20FE" w:rsidRPr="00D11ECB" w:rsidRDefault="00DB20FE" w:rsidP="00DB20FE">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DB20FE" w:rsidRPr="00D11ECB" w:rsidRDefault="00DB20FE" w:rsidP="00DB20FE">
      <w:pPr>
        <w:ind w:firstLine="567"/>
        <w:jc w:val="both"/>
        <w:rPr>
          <w:sz w:val="28"/>
          <w:szCs w:val="28"/>
        </w:rPr>
      </w:pPr>
    </w:p>
    <w:p w:rsidR="00DB20FE" w:rsidRPr="00D11ECB" w:rsidRDefault="00DB20FE" w:rsidP="00DB20FE">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DB20FE" w:rsidRPr="00D11ECB" w:rsidTr="00D014E9">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b/>
                <w:color w:val="000000"/>
                <w:sz w:val="24"/>
                <w:szCs w:val="24"/>
              </w:rPr>
            </w:pPr>
            <w:r w:rsidRPr="00D11ECB">
              <w:rPr>
                <w:b/>
                <w:color w:val="000000"/>
                <w:sz w:val="24"/>
                <w:szCs w:val="24"/>
              </w:rPr>
              <w:t>Варианты развития</w:t>
            </w:r>
          </w:p>
        </w:tc>
      </w:tr>
      <w:tr w:rsidR="00DB20FE" w:rsidRPr="00D11ECB" w:rsidTr="00D014E9">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B20FE" w:rsidRPr="00D11ECB" w:rsidRDefault="00DB20FE" w:rsidP="00D014E9">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DB20FE" w:rsidRPr="00D11ECB" w:rsidRDefault="00DB20FE" w:rsidP="00D014E9">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20FE" w:rsidRPr="00D11ECB" w:rsidRDefault="00DB20FE" w:rsidP="00D014E9">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Пессимистичный</w:t>
            </w:r>
          </w:p>
        </w:tc>
      </w:tr>
      <w:tr w:rsidR="00DB20FE" w:rsidRPr="00D11ECB" w:rsidTr="00D014E9">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0</w:t>
            </w:r>
          </w:p>
        </w:tc>
      </w:tr>
      <w:tr w:rsidR="00DB20FE" w:rsidRPr="00D11ECB" w:rsidTr="00D014E9">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60,55</w:t>
            </w:r>
          </w:p>
        </w:tc>
        <w:tc>
          <w:tcPr>
            <w:tcW w:w="1418"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60,55</w:t>
            </w:r>
          </w:p>
        </w:tc>
        <w:tc>
          <w:tcPr>
            <w:tcW w:w="1417" w:type="dxa"/>
            <w:tcBorders>
              <w:top w:val="nil"/>
              <w:left w:val="nil"/>
              <w:bottom w:val="single" w:sz="4" w:space="0" w:color="auto"/>
              <w:right w:val="single" w:sz="4" w:space="0" w:color="auto"/>
            </w:tcBorders>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60,55</w:t>
            </w:r>
          </w:p>
        </w:tc>
      </w:tr>
    </w:tbl>
    <w:p w:rsidR="00DB20FE" w:rsidRPr="00D11ECB" w:rsidRDefault="00DB20FE" w:rsidP="00DB20FE"/>
    <w:p w:rsidR="00DB20FE" w:rsidRPr="00D11ECB" w:rsidRDefault="00DB20FE" w:rsidP="00DB20FE">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DB20FE" w:rsidRPr="00D11ECB" w:rsidRDefault="00DB20FE" w:rsidP="00DB20FE">
      <w:pPr>
        <w:autoSpaceDE w:val="0"/>
        <w:autoSpaceDN w:val="0"/>
        <w:adjustRightInd w:val="0"/>
        <w:ind w:firstLine="709"/>
        <w:jc w:val="both"/>
        <w:rPr>
          <w:b/>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DB20FE" w:rsidRPr="00D11ECB" w:rsidRDefault="00DB20FE" w:rsidP="00DB20FE">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DB20FE" w:rsidRPr="00D11ECB" w:rsidRDefault="00DB20FE" w:rsidP="00DB20FE">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DB20FE" w:rsidRPr="00D11ECB" w:rsidRDefault="00DB20FE" w:rsidP="00DB20FE">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DB20FE" w:rsidRPr="00D11ECB" w:rsidRDefault="00DB20FE" w:rsidP="00DB20FE">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DB20FE" w:rsidRPr="00D11ECB" w:rsidRDefault="00DB20FE" w:rsidP="00DB20FE">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B20FE" w:rsidRPr="00D11ECB" w:rsidRDefault="00DB20FE" w:rsidP="00DB20FE">
      <w:pPr>
        <w:autoSpaceDE w:val="0"/>
        <w:autoSpaceDN w:val="0"/>
        <w:adjustRightInd w:val="0"/>
        <w:ind w:firstLine="709"/>
        <w:jc w:val="both"/>
        <w:rPr>
          <w:sz w:val="28"/>
          <w:szCs w:val="28"/>
        </w:rPr>
      </w:pPr>
    </w:p>
    <w:p w:rsidR="00DB20FE" w:rsidRPr="00D11ECB" w:rsidRDefault="00DB20FE" w:rsidP="00DB20FE">
      <w:pPr>
        <w:autoSpaceDE w:val="0"/>
        <w:autoSpaceDN w:val="0"/>
        <w:adjustRightInd w:val="0"/>
        <w:ind w:firstLine="709"/>
        <w:jc w:val="both"/>
        <w:rPr>
          <w:sz w:val="28"/>
          <w:szCs w:val="28"/>
        </w:rPr>
      </w:pPr>
      <w:r w:rsidRPr="00D11ECB">
        <w:rPr>
          <w:sz w:val="28"/>
          <w:szCs w:val="28"/>
        </w:rPr>
        <w:t>5.6. Мероприятия по развитию сети дорог МО «</w:t>
      </w:r>
      <w:r>
        <w:rPr>
          <w:sz w:val="28"/>
          <w:szCs w:val="28"/>
        </w:rPr>
        <w:t>Междуреченское</w:t>
      </w:r>
      <w:r w:rsidRPr="00D11ECB">
        <w:rPr>
          <w:sz w:val="28"/>
          <w:szCs w:val="28"/>
        </w:rPr>
        <w:t>»</w:t>
      </w:r>
    </w:p>
    <w:p w:rsidR="00DB20FE" w:rsidRPr="00D11ECB" w:rsidRDefault="00DB20FE" w:rsidP="00DB20FE">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DB20FE" w:rsidRPr="00D11ECB" w:rsidRDefault="00DB20FE" w:rsidP="00DB20FE">
      <w:pPr>
        <w:ind w:firstLine="567"/>
        <w:jc w:val="both"/>
        <w:rPr>
          <w:sz w:val="28"/>
          <w:szCs w:val="28"/>
        </w:rPr>
      </w:pPr>
      <w:r w:rsidRPr="00D11ECB">
        <w:rPr>
          <w:sz w:val="28"/>
          <w:szCs w:val="28"/>
        </w:rPr>
        <w:t>Таблица 5.6.1. Мероприятия по развитию сети дорог МО «</w:t>
      </w:r>
      <w:r>
        <w:rPr>
          <w:sz w:val="28"/>
          <w:szCs w:val="28"/>
        </w:rPr>
        <w:t>Междуреченское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DB20FE" w:rsidRPr="00D11ECB" w:rsidTr="00D014E9">
        <w:trPr>
          <w:trHeight w:val="20"/>
          <w:tblHeader/>
          <w:jc w:val="center"/>
        </w:trPr>
        <w:tc>
          <w:tcPr>
            <w:tcW w:w="656" w:type="dxa"/>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DB20FE" w:rsidRPr="00D11ECB" w:rsidRDefault="00DB20FE" w:rsidP="00D014E9">
            <w:pPr>
              <w:jc w:val="center"/>
              <w:rPr>
                <w:b/>
                <w:color w:val="000000"/>
                <w:sz w:val="24"/>
                <w:szCs w:val="24"/>
              </w:rPr>
            </w:pPr>
            <w:r w:rsidRPr="00D11ECB">
              <w:rPr>
                <w:b/>
                <w:color w:val="000000"/>
                <w:sz w:val="24"/>
                <w:szCs w:val="24"/>
              </w:rPr>
              <w:t>Технические параметры</w:t>
            </w:r>
          </w:p>
        </w:tc>
        <w:tc>
          <w:tcPr>
            <w:tcW w:w="1993" w:type="dxa"/>
            <w:vAlign w:val="center"/>
          </w:tcPr>
          <w:p w:rsidR="00DB20FE" w:rsidRPr="00D11ECB" w:rsidRDefault="00DB20FE" w:rsidP="00D014E9">
            <w:pPr>
              <w:jc w:val="center"/>
              <w:rPr>
                <w:b/>
                <w:color w:val="000000"/>
                <w:sz w:val="24"/>
                <w:szCs w:val="24"/>
              </w:rPr>
            </w:pPr>
            <w:r w:rsidRPr="00D11ECB">
              <w:rPr>
                <w:b/>
                <w:color w:val="000000"/>
                <w:sz w:val="24"/>
                <w:szCs w:val="24"/>
              </w:rPr>
              <w:t>Протяженность, км.</w:t>
            </w:r>
          </w:p>
        </w:tc>
      </w:tr>
      <w:tr w:rsidR="00DB20FE" w:rsidRPr="00D11ECB" w:rsidTr="00D014E9">
        <w:trPr>
          <w:trHeight w:val="20"/>
          <w:jc w:val="center"/>
        </w:trPr>
        <w:tc>
          <w:tcPr>
            <w:tcW w:w="656" w:type="dxa"/>
            <w:shd w:val="clear" w:color="auto" w:fill="auto"/>
            <w:noWrap/>
            <w:vAlign w:val="center"/>
            <w:hideMark/>
          </w:tcPr>
          <w:p w:rsidR="00DB20FE" w:rsidRPr="00D11ECB" w:rsidRDefault="00DB20FE" w:rsidP="00D014E9">
            <w:pPr>
              <w:jc w:val="center"/>
              <w:rPr>
                <w:color w:val="000000"/>
                <w:sz w:val="24"/>
                <w:szCs w:val="24"/>
              </w:rPr>
            </w:pPr>
            <w:r w:rsidRPr="00D11ECB">
              <w:rPr>
                <w:color w:val="000000"/>
                <w:sz w:val="24"/>
                <w:szCs w:val="24"/>
              </w:rPr>
              <w:t>1</w:t>
            </w:r>
          </w:p>
        </w:tc>
        <w:tc>
          <w:tcPr>
            <w:tcW w:w="8695" w:type="dxa"/>
            <w:gridSpan w:val="4"/>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Строительство</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1,1</w:t>
            </w:r>
          </w:p>
        </w:tc>
        <w:tc>
          <w:tcPr>
            <w:tcW w:w="22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Строительство мостового перехода</w:t>
            </w:r>
          </w:p>
        </w:tc>
        <w:tc>
          <w:tcPr>
            <w:tcW w:w="2692"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 xml:space="preserve">Через реку Пинега в районе с.Сура и дер.Остров </w:t>
            </w:r>
          </w:p>
        </w:tc>
        <w:tc>
          <w:tcPr>
            <w:tcW w:w="1754"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1,2</w:t>
            </w:r>
          </w:p>
        </w:tc>
        <w:tc>
          <w:tcPr>
            <w:tcW w:w="22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Строительство автомобильного и пешеходного мостов</w:t>
            </w:r>
          </w:p>
        </w:tc>
        <w:tc>
          <w:tcPr>
            <w:tcW w:w="2692"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Через р.Сура в с.Сура</w:t>
            </w:r>
          </w:p>
        </w:tc>
        <w:tc>
          <w:tcPr>
            <w:tcW w:w="1754"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1.3</w:t>
            </w:r>
          </w:p>
        </w:tc>
        <w:tc>
          <w:tcPr>
            <w:tcW w:w="22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Строительство автодорог местного значения</w:t>
            </w:r>
          </w:p>
        </w:tc>
        <w:tc>
          <w:tcPr>
            <w:tcW w:w="2692"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«Обход Сура»</w:t>
            </w:r>
          </w:p>
        </w:tc>
        <w:tc>
          <w:tcPr>
            <w:tcW w:w="1754"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1,5</w:t>
            </w:r>
          </w:p>
        </w:tc>
      </w:tr>
      <w:tr w:rsidR="00DB20FE" w:rsidRPr="00D11ECB" w:rsidTr="00D014E9">
        <w:trPr>
          <w:trHeight w:val="20"/>
          <w:jc w:val="center"/>
        </w:trPr>
        <w:tc>
          <w:tcPr>
            <w:tcW w:w="656" w:type="dxa"/>
            <w:shd w:val="clear" w:color="auto" w:fill="auto"/>
            <w:vAlign w:val="center"/>
          </w:tcPr>
          <w:p w:rsidR="00DB20FE" w:rsidRPr="00D11ECB" w:rsidRDefault="00DB20FE" w:rsidP="00D014E9">
            <w:pPr>
              <w:jc w:val="center"/>
              <w:rPr>
                <w:color w:val="000000"/>
                <w:sz w:val="24"/>
                <w:szCs w:val="24"/>
              </w:rPr>
            </w:pPr>
          </w:p>
        </w:tc>
        <w:tc>
          <w:tcPr>
            <w:tcW w:w="6702" w:type="dxa"/>
            <w:gridSpan w:val="3"/>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ИТОГО Строительство</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1,5</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lastRenderedPageBreak/>
              <w:t>2</w:t>
            </w:r>
          </w:p>
        </w:tc>
        <w:tc>
          <w:tcPr>
            <w:tcW w:w="8695" w:type="dxa"/>
            <w:gridSpan w:val="4"/>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Реконструкция</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14,729</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DB20FE" w:rsidRPr="00D11ECB" w:rsidRDefault="00DB20FE" w:rsidP="00D014E9">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1,0</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Подъезд к дер.Засурье от а/д Шуйга – Сура - Новолавела</w:t>
            </w:r>
          </w:p>
        </w:tc>
        <w:tc>
          <w:tcPr>
            <w:tcW w:w="1754"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2,0</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r w:rsidRPr="00D11ECB">
              <w:rPr>
                <w:color w:val="000000"/>
                <w:sz w:val="24"/>
                <w:szCs w:val="24"/>
              </w:rPr>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0,6</w:t>
            </w:r>
          </w:p>
        </w:tc>
      </w:tr>
      <w:tr w:rsidR="00DB20FE" w:rsidRPr="00D11ECB" w:rsidTr="00D014E9">
        <w:trPr>
          <w:trHeight w:val="20"/>
          <w:jc w:val="center"/>
        </w:trPr>
        <w:tc>
          <w:tcPr>
            <w:tcW w:w="656" w:type="dxa"/>
            <w:shd w:val="clear" w:color="auto" w:fill="auto"/>
            <w:vAlign w:val="center"/>
            <w:hideMark/>
          </w:tcPr>
          <w:p w:rsidR="00DB20FE" w:rsidRPr="00D11ECB" w:rsidRDefault="00DB20FE" w:rsidP="00D014E9">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 xml:space="preserve">Дорога IV </w:t>
            </w:r>
          </w:p>
          <w:p w:rsidR="00DB20FE" w:rsidRPr="00D11ECB" w:rsidRDefault="00DB20FE" w:rsidP="00D014E9">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2</w:t>
            </w:r>
          </w:p>
        </w:tc>
      </w:tr>
      <w:tr w:rsidR="00DB20FE" w:rsidRPr="00D11ECB" w:rsidTr="00D014E9">
        <w:trPr>
          <w:trHeight w:val="20"/>
          <w:jc w:val="center"/>
        </w:trPr>
        <w:tc>
          <w:tcPr>
            <w:tcW w:w="656" w:type="dxa"/>
            <w:shd w:val="clear" w:color="auto" w:fill="auto"/>
            <w:vAlign w:val="center"/>
          </w:tcPr>
          <w:p w:rsidR="00DB20FE" w:rsidRPr="00D11ECB" w:rsidRDefault="00DB20FE" w:rsidP="00D014E9">
            <w:pPr>
              <w:jc w:val="center"/>
              <w:rPr>
                <w:color w:val="000000"/>
                <w:sz w:val="24"/>
                <w:szCs w:val="24"/>
              </w:rPr>
            </w:pPr>
          </w:p>
        </w:tc>
        <w:tc>
          <w:tcPr>
            <w:tcW w:w="6702" w:type="dxa"/>
            <w:gridSpan w:val="3"/>
            <w:shd w:val="clear" w:color="auto" w:fill="auto"/>
            <w:vAlign w:val="center"/>
          </w:tcPr>
          <w:p w:rsidR="00DB20FE" w:rsidRPr="00D11ECB" w:rsidRDefault="00DB20FE" w:rsidP="00D014E9">
            <w:pPr>
              <w:jc w:val="center"/>
              <w:rPr>
                <w:color w:val="000000"/>
                <w:sz w:val="24"/>
                <w:szCs w:val="24"/>
              </w:rPr>
            </w:pPr>
            <w:r w:rsidRPr="00D11ECB">
              <w:rPr>
                <w:color w:val="000000"/>
                <w:sz w:val="24"/>
                <w:szCs w:val="24"/>
              </w:rPr>
              <w:t>ИТОГО Реконструкция</w:t>
            </w:r>
          </w:p>
        </w:tc>
        <w:tc>
          <w:tcPr>
            <w:tcW w:w="1993" w:type="dxa"/>
            <w:vAlign w:val="center"/>
          </w:tcPr>
          <w:p w:rsidR="00DB20FE" w:rsidRPr="00D11ECB" w:rsidRDefault="00DB20FE" w:rsidP="00D014E9">
            <w:pPr>
              <w:jc w:val="center"/>
              <w:rPr>
                <w:color w:val="000000"/>
                <w:sz w:val="24"/>
                <w:szCs w:val="24"/>
              </w:rPr>
            </w:pPr>
            <w:r w:rsidRPr="00D11ECB">
              <w:rPr>
                <w:color w:val="000000"/>
                <w:sz w:val="24"/>
                <w:szCs w:val="24"/>
              </w:rPr>
              <w:t>20,329</w:t>
            </w:r>
          </w:p>
        </w:tc>
      </w:tr>
    </w:tbl>
    <w:p w:rsidR="00DB20FE" w:rsidRPr="00D11ECB" w:rsidRDefault="00DB20FE" w:rsidP="00DB20FE"/>
    <w:p w:rsidR="00DB20FE" w:rsidRPr="00D11ECB" w:rsidRDefault="00DB20FE" w:rsidP="00DB20FE">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DB20FE" w:rsidRPr="00D11ECB" w:rsidRDefault="00DB20FE" w:rsidP="00DB20FE">
      <w:pPr>
        <w:autoSpaceDE w:val="0"/>
        <w:autoSpaceDN w:val="0"/>
        <w:adjustRightInd w:val="0"/>
        <w:ind w:firstLine="709"/>
        <w:jc w:val="both"/>
        <w:rPr>
          <w:b/>
          <w:sz w:val="28"/>
          <w:szCs w:val="28"/>
        </w:rPr>
      </w:pPr>
    </w:p>
    <w:p w:rsidR="00DB20FE" w:rsidRPr="00D11ECB" w:rsidRDefault="00DB20FE" w:rsidP="00DB20FE">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DB20FE" w:rsidRPr="00D11ECB" w:rsidRDefault="00DB20FE" w:rsidP="00DB20FE">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B20FE" w:rsidRPr="00D17F84" w:rsidRDefault="00DB20FE" w:rsidP="00DB20FE">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DB20FE" w:rsidRDefault="00DB20FE" w:rsidP="00DB20FE">
      <w:pPr>
        <w:autoSpaceDE w:val="0"/>
        <w:autoSpaceDN w:val="0"/>
        <w:adjustRightInd w:val="0"/>
        <w:ind w:firstLine="709"/>
        <w:jc w:val="both"/>
        <w:rPr>
          <w:sz w:val="28"/>
          <w:szCs w:val="28"/>
        </w:rPr>
      </w:pPr>
    </w:p>
    <w:p w:rsidR="00DB20FE" w:rsidRDefault="00DB20FE" w:rsidP="00DB20FE">
      <w:pPr>
        <w:ind w:firstLine="709"/>
        <w:jc w:val="both"/>
        <w:rPr>
          <w:sz w:val="28"/>
          <w:szCs w:val="28"/>
        </w:rPr>
      </w:pPr>
    </w:p>
    <w:p w:rsidR="00DB20FE" w:rsidRPr="005B6809" w:rsidRDefault="00DB20FE" w:rsidP="00DB20FE">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7000A1" w:rsidRDefault="00DB20FE">
        <w:pPr>
          <w:pStyle w:val="a8"/>
          <w:jc w:val="center"/>
        </w:pPr>
      </w:p>
      <w:p w:rsidR="007000A1" w:rsidRDefault="00DB20FE">
        <w:pPr>
          <w:pStyle w:val="a8"/>
          <w:jc w:val="center"/>
        </w:pPr>
      </w:p>
    </w:sdtContent>
  </w:sdt>
  <w:p w:rsidR="007000A1" w:rsidRDefault="00DB20F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855"/>
    <w:multiLevelType w:val="hybridMultilevel"/>
    <w:tmpl w:val="A632719A"/>
    <w:lvl w:ilvl="0" w:tplc="93A23E7E">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A5D79F4"/>
    <w:multiLevelType w:val="hybridMultilevel"/>
    <w:tmpl w:val="C7745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CA20485"/>
    <w:multiLevelType w:val="hybridMultilevel"/>
    <w:tmpl w:val="272AD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3D36883"/>
    <w:multiLevelType w:val="hybridMultilevel"/>
    <w:tmpl w:val="63343E90"/>
    <w:lvl w:ilvl="0" w:tplc="2DEE7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1310DC"/>
    <w:multiLevelType w:val="hybridMultilevel"/>
    <w:tmpl w:val="0F1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403302"/>
    <w:multiLevelType w:val="hybridMultilevel"/>
    <w:tmpl w:val="2EFCE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C8746AA"/>
    <w:multiLevelType w:val="hybridMultilevel"/>
    <w:tmpl w:val="68EA5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4">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3"/>
  </w:num>
  <w:num w:numId="5">
    <w:abstractNumId w:val="6"/>
  </w:num>
  <w:num w:numId="6">
    <w:abstractNumId w:val="1"/>
  </w:num>
  <w:num w:numId="7">
    <w:abstractNumId w:val="9"/>
  </w:num>
  <w:num w:numId="8">
    <w:abstractNumId w:val="0"/>
  </w:num>
  <w:num w:numId="9">
    <w:abstractNumId w:val="4"/>
  </w:num>
  <w:num w:numId="10">
    <w:abstractNumId w:val="11"/>
  </w:num>
  <w:num w:numId="11">
    <w:abstractNumId w:val="7"/>
  </w:num>
  <w:num w:numId="12">
    <w:abstractNumId w:val="8"/>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B20FE"/>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A8"/>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1F43"/>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0FE"/>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F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DB20FE"/>
    <w:pPr>
      <w:keepNext/>
      <w:keepLines/>
      <w:spacing w:before="120"/>
      <w:ind w:left="602"/>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DB2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DB20FE"/>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DB20FE"/>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DB20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B20FE"/>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DB20FE"/>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DB20FE"/>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DB20FE"/>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B20FE"/>
    <w:rPr>
      <w:rFonts w:ascii="Times New Roman" w:eastAsia="Calibri" w:hAnsi="Times New Roman" w:cs="Times New Roman"/>
      <w:b/>
      <w:bCs/>
      <w:color w:val="000000" w:themeColor="text1"/>
      <w:sz w:val="28"/>
      <w:szCs w:val="28"/>
      <w:lang w:bidi="en-US"/>
    </w:rPr>
  </w:style>
  <w:style w:type="character" w:customStyle="1" w:styleId="22">
    <w:name w:val="Заголовок 2 Знак"/>
    <w:basedOn w:val="a1"/>
    <w:link w:val="21"/>
    <w:rsid w:val="00DB20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B20FE"/>
    <w:rPr>
      <w:rFonts w:ascii="Tahoma" w:eastAsia="Times New Roman" w:hAnsi="Tahoma" w:cs="Tahoma"/>
      <w:kern w:val="1"/>
      <w:sz w:val="29"/>
      <w:szCs w:val="29"/>
      <w:lang w:eastAsia="ar-SA"/>
    </w:rPr>
  </w:style>
  <w:style w:type="character" w:customStyle="1" w:styleId="40">
    <w:name w:val="Заголовок 4 Знак"/>
    <w:basedOn w:val="a1"/>
    <w:link w:val="4"/>
    <w:rsid w:val="00DB20FE"/>
    <w:rPr>
      <w:rFonts w:ascii="Times New Roman" w:hAnsi="Times New Roman"/>
      <w:caps/>
      <w:color w:val="365F91" w:themeColor="accent1" w:themeShade="BF"/>
      <w:spacing w:val="10"/>
      <w:sz w:val="24"/>
      <w:lang w:val="en-US" w:bidi="en-US"/>
    </w:rPr>
  </w:style>
  <w:style w:type="character" w:customStyle="1" w:styleId="50">
    <w:name w:val="Заголовок 5 Знак"/>
    <w:basedOn w:val="a1"/>
    <w:link w:val="5"/>
    <w:uiPriority w:val="9"/>
    <w:semiHidden/>
    <w:rsid w:val="00DB20F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DB20FE"/>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DB20FE"/>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DB20FE"/>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DB20FE"/>
    <w:rPr>
      <w:rFonts w:ascii="Times New Roman" w:hAnsi="Times New Roman"/>
      <w:i/>
      <w:caps/>
      <w:spacing w:val="10"/>
      <w:sz w:val="18"/>
      <w:szCs w:val="18"/>
      <w:lang w:val="en-US" w:bidi="en-US"/>
    </w:rPr>
  </w:style>
  <w:style w:type="character" w:styleId="a4">
    <w:name w:val="Hyperlink"/>
    <w:basedOn w:val="a1"/>
    <w:uiPriority w:val="99"/>
    <w:rsid w:val="00DB20FE"/>
    <w:rPr>
      <w:color w:val="0000FF"/>
      <w:u w:val="single"/>
    </w:rPr>
  </w:style>
  <w:style w:type="paragraph" w:styleId="a5">
    <w:name w:val="No Spacing"/>
    <w:aliases w:val="Перечисление"/>
    <w:link w:val="a6"/>
    <w:uiPriority w:val="1"/>
    <w:qFormat/>
    <w:rsid w:val="00DB20FE"/>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DB20FE"/>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uiPriority w:val="99"/>
    <w:rsid w:val="00DB20FE"/>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DB20FE"/>
    <w:rPr>
      <w:rFonts w:ascii="Times New Roman" w:eastAsia="Times New Roman" w:hAnsi="Times New Roman" w:cs="Times New Roman"/>
      <w:sz w:val="20"/>
      <w:szCs w:val="20"/>
      <w:lang w:eastAsia="ru-RU"/>
    </w:rPr>
  </w:style>
  <w:style w:type="paragraph" w:styleId="a8">
    <w:name w:val="header"/>
    <w:basedOn w:val="a"/>
    <w:link w:val="a9"/>
    <w:unhideWhenUsed/>
    <w:rsid w:val="00DB20FE"/>
    <w:pPr>
      <w:tabs>
        <w:tab w:val="center" w:pos="4677"/>
        <w:tab w:val="right" w:pos="9355"/>
      </w:tabs>
    </w:pPr>
  </w:style>
  <w:style w:type="character" w:customStyle="1" w:styleId="a9">
    <w:name w:val="Верхний колонтитул Знак"/>
    <w:basedOn w:val="a1"/>
    <w:link w:val="a8"/>
    <w:rsid w:val="00DB20F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20FE"/>
    <w:pPr>
      <w:tabs>
        <w:tab w:val="center" w:pos="4677"/>
        <w:tab w:val="right" w:pos="9355"/>
      </w:tabs>
    </w:pPr>
  </w:style>
  <w:style w:type="character" w:customStyle="1" w:styleId="ab">
    <w:name w:val="Нижний колонтитул Знак"/>
    <w:basedOn w:val="a1"/>
    <w:link w:val="aa"/>
    <w:uiPriority w:val="99"/>
    <w:rsid w:val="00DB20FE"/>
    <w:rPr>
      <w:rFonts w:ascii="Times New Roman" w:eastAsia="Times New Roman" w:hAnsi="Times New Roman" w:cs="Times New Roman"/>
      <w:sz w:val="20"/>
      <w:szCs w:val="20"/>
      <w:lang w:eastAsia="ru-RU"/>
    </w:rPr>
  </w:style>
  <w:style w:type="table" w:styleId="ac">
    <w:name w:val="Table Grid"/>
    <w:basedOn w:val="a2"/>
    <w:uiPriority w:val="59"/>
    <w:rsid w:val="00DB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DB20F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B20F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DB20FE"/>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DB20FE"/>
    <w:rPr>
      <w:rFonts w:ascii="Segoe UI" w:hAnsi="Segoe UI" w:cs="Segoe UI"/>
      <w:sz w:val="18"/>
      <w:szCs w:val="18"/>
    </w:rPr>
  </w:style>
  <w:style w:type="paragraph" w:customStyle="1" w:styleId="AAA">
    <w:name w:val="! AAA !"/>
    <w:link w:val="AAA0"/>
    <w:uiPriority w:val="99"/>
    <w:rsid w:val="00DB20FE"/>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B20FE"/>
    <w:rPr>
      <w:rFonts w:ascii="Times New Roman" w:eastAsia="Times New Roman" w:hAnsi="Times New Roman" w:cs="Times New Roman"/>
      <w:sz w:val="24"/>
      <w:szCs w:val="16"/>
      <w:lang w:eastAsia="ru-RU"/>
    </w:rPr>
  </w:style>
  <w:style w:type="paragraph" w:customStyle="1" w:styleId="ConsPlusNormal">
    <w:name w:val="ConsPlusNormal"/>
    <w:rsid w:val="00DB20FE"/>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link w:val="ad"/>
    <w:uiPriority w:val="34"/>
    <w:locked/>
    <w:rsid w:val="00DB20FE"/>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DB20FE"/>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DB20FE"/>
    <w:rPr>
      <w:rFonts w:ascii="Times New Roman" w:eastAsia="Times New Roman" w:hAnsi="Times New Roman" w:cs="Times New Roman"/>
      <w:sz w:val="20"/>
      <w:szCs w:val="20"/>
      <w:lang w:eastAsia="ru-RU"/>
    </w:rPr>
  </w:style>
  <w:style w:type="paragraph" w:styleId="af3">
    <w:name w:val="Title"/>
    <w:basedOn w:val="a"/>
    <w:link w:val="af4"/>
    <w:qFormat/>
    <w:rsid w:val="00DB20FE"/>
    <w:pPr>
      <w:jc w:val="center"/>
    </w:pPr>
    <w:rPr>
      <w:rFonts w:eastAsia="Calibri"/>
      <w:b/>
      <w:bCs/>
      <w:sz w:val="24"/>
      <w:szCs w:val="24"/>
    </w:rPr>
  </w:style>
  <w:style w:type="character" w:customStyle="1" w:styleId="af4">
    <w:name w:val="Название Знак"/>
    <w:basedOn w:val="a1"/>
    <w:link w:val="af3"/>
    <w:rsid w:val="00DB20FE"/>
    <w:rPr>
      <w:rFonts w:ascii="Times New Roman" w:eastAsia="Calibri" w:hAnsi="Times New Roman" w:cs="Times New Roman"/>
      <w:b/>
      <w:bCs/>
      <w:sz w:val="24"/>
      <w:szCs w:val="24"/>
      <w:lang w:eastAsia="ru-RU"/>
    </w:rPr>
  </w:style>
  <w:style w:type="paragraph" w:styleId="af5">
    <w:name w:val="caption"/>
    <w:basedOn w:val="a"/>
    <w:next w:val="a"/>
    <w:uiPriority w:val="35"/>
    <w:semiHidden/>
    <w:unhideWhenUsed/>
    <w:qFormat/>
    <w:rsid w:val="00DB20FE"/>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DB20FE"/>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DB20FE"/>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DB20FE"/>
    <w:rPr>
      <w:rFonts w:asciiTheme="majorHAnsi" w:hAnsiTheme="majorHAnsi"/>
      <w:bCs/>
      <w:sz w:val="22"/>
    </w:rPr>
  </w:style>
  <w:style w:type="character" w:styleId="af9">
    <w:name w:val="Emphasis"/>
    <w:qFormat/>
    <w:rsid w:val="00DB20FE"/>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DB20FE"/>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DB20FE"/>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DB20FE"/>
    <w:rPr>
      <w:rFonts w:ascii="Times New Roman" w:hAnsi="Times New Roman"/>
      <w:i/>
      <w:iCs/>
      <w:sz w:val="24"/>
      <w:szCs w:val="20"/>
      <w:lang w:val="en-US" w:bidi="en-US"/>
    </w:rPr>
  </w:style>
  <w:style w:type="paragraph" w:styleId="afa">
    <w:name w:val="Intense Quote"/>
    <w:basedOn w:val="a"/>
    <w:next w:val="a"/>
    <w:link w:val="afb"/>
    <w:uiPriority w:val="30"/>
    <w:rsid w:val="00DB20FE"/>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DB20FE"/>
    <w:rPr>
      <w:rFonts w:ascii="Times New Roman" w:eastAsiaTheme="minorEastAsia" w:hAnsi="Times New Roman"/>
      <w:i/>
      <w:iCs/>
      <w:color w:val="4F81BD" w:themeColor="accent1"/>
      <w:sz w:val="24"/>
      <w:lang w:bidi="en-US"/>
    </w:rPr>
  </w:style>
  <w:style w:type="character" w:styleId="afc">
    <w:name w:val="Subtle Emphasis"/>
    <w:uiPriority w:val="19"/>
    <w:rsid w:val="00DB20FE"/>
    <w:rPr>
      <w:i/>
      <w:iCs/>
      <w:color w:val="243F60" w:themeColor="accent1" w:themeShade="7F"/>
    </w:rPr>
  </w:style>
  <w:style w:type="character" w:styleId="afd">
    <w:name w:val="Intense Emphasis"/>
    <w:uiPriority w:val="21"/>
    <w:rsid w:val="00DB20FE"/>
    <w:rPr>
      <w:b/>
      <w:bCs/>
      <w:caps/>
      <w:color w:val="243F60" w:themeColor="accent1" w:themeShade="7F"/>
      <w:spacing w:val="10"/>
    </w:rPr>
  </w:style>
  <w:style w:type="character" w:styleId="afe">
    <w:name w:val="Subtle Reference"/>
    <w:uiPriority w:val="31"/>
    <w:rsid w:val="00DB20FE"/>
    <w:rPr>
      <w:b/>
      <w:bCs/>
      <w:color w:val="4F81BD" w:themeColor="accent1"/>
    </w:rPr>
  </w:style>
  <w:style w:type="character" w:styleId="aff">
    <w:name w:val="Intense Reference"/>
    <w:uiPriority w:val="32"/>
    <w:rsid w:val="00DB20FE"/>
    <w:rPr>
      <w:b/>
      <w:bCs/>
      <w:i/>
      <w:iCs/>
      <w:caps/>
      <w:color w:val="4F81BD" w:themeColor="accent1"/>
    </w:rPr>
  </w:style>
  <w:style w:type="character" w:styleId="aff0">
    <w:name w:val="Book Title"/>
    <w:uiPriority w:val="33"/>
    <w:rsid w:val="00DB20FE"/>
    <w:rPr>
      <w:b/>
      <w:bCs/>
      <w:i/>
      <w:iCs/>
      <w:spacing w:val="9"/>
    </w:rPr>
  </w:style>
  <w:style w:type="paragraph" w:styleId="aff1">
    <w:name w:val="TOC Heading"/>
    <w:basedOn w:val="10"/>
    <w:next w:val="a"/>
    <w:uiPriority w:val="39"/>
    <w:semiHidden/>
    <w:unhideWhenUsed/>
    <w:qFormat/>
    <w:rsid w:val="00DB20FE"/>
    <w:pPr>
      <w:outlineLvl w:val="9"/>
    </w:pPr>
  </w:style>
  <w:style w:type="paragraph" w:customStyle="1" w:styleId="aff2">
    <w:name w:val="Таблица"/>
    <w:basedOn w:val="a"/>
    <w:link w:val="aff3"/>
    <w:qFormat/>
    <w:rsid w:val="00DB20FE"/>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DB20FE"/>
    <w:pPr>
      <w:spacing w:before="100" w:beforeAutospacing="1" w:after="100" w:afterAutospacing="1"/>
      <w:contextualSpacing/>
    </w:pPr>
    <w:rPr>
      <w:i w:val="0"/>
    </w:rPr>
  </w:style>
  <w:style w:type="character" w:customStyle="1" w:styleId="aff3">
    <w:name w:val="Таблица Знак"/>
    <w:basedOn w:val="a1"/>
    <w:link w:val="aff2"/>
    <w:rsid w:val="00DB20FE"/>
    <w:rPr>
      <w:rFonts w:ascii="Times New Roman" w:eastAsiaTheme="minorEastAsia" w:hAnsi="Times New Roman"/>
      <w:sz w:val="24"/>
      <w:lang w:bidi="en-US"/>
    </w:rPr>
  </w:style>
  <w:style w:type="character" w:customStyle="1" w:styleId="aff5">
    <w:name w:val="Оглавление Знак"/>
    <w:basedOn w:val="24"/>
    <w:link w:val="aff4"/>
    <w:rsid w:val="00DB20FE"/>
  </w:style>
  <w:style w:type="paragraph" w:styleId="20">
    <w:name w:val="List Number 2"/>
    <w:basedOn w:val="a"/>
    <w:uiPriority w:val="99"/>
    <w:semiHidden/>
    <w:unhideWhenUsed/>
    <w:rsid w:val="00DB20FE"/>
    <w:pPr>
      <w:numPr>
        <w:numId w:val="4"/>
      </w:numPr>
      <w:contextualSpacing/>
    </w:pPr>
    <w:rPr>
      <w:sz w:val="24"/>
      <w:szCs w:val="24"/>
    </w:rPr>
  </w:style>
  <w:style w:type="numbering" w:customStyle="1" w:styleId="1">
    <w:name w:val="Стиль1"/>
    <w:uiPriority w:val="99"/>
    <w:rsid w:val="00DB20FE"/>
    <w:pPr>
      <w:numPr>
        <w:numId w:val="5"/>
      </w:numPr>
    </w:pPr>
  </w:style>
  <w:style w:type="numbering" w:customStyle="1" w:styleId="2">
    <w:name w:val="Стиль2"/>
    <w:uiPriority w:val="99"/>
    <w:rsid w:val="00DB20FE"/>
    <w:pPr>
      <w:numPr>
        <w:numId w:val="6"/>
      </w:numPr>
    </w:pPr>
  </w:style>
  <w:style w:type="paragraph" w:customStyle="1" w:styleId="aff6">
    <w:name w:val="Таблица_ужатая"/>
    <w:basedOn w:val="aff2"/>
    <w:link w:val="aff7"/>
    <w:uiPriority w:val="99"/>
    <w:qFormat/>
    <w:rsid w:val="00DB20FE"/>
    <w:pPr>
      <w:contextualSpacing/>
    </w:pPr>
  </w:style>
  <w:style w:type="character" w:customStyle="1" w:styleId="aff7">
    <w:name w:val="Таблица_ужатая Знак"/>
    <w:basedOn w:val="aff3"/>
    <w:link w:val="aff6"/>
    <w:uiPriority w:val="99"/>
    <w:rsid w:val="00DB20FE"/>
  </w:style>
  <w:style w:type="paragraph" w:customStyle="1" w:styleId="aff8">
    <w:name w:val="Заголовок_табл"/>
    <w:basedOn w:val="a"/>
    <w:link w:val="aff9"/>
    <w:rsid w:val="00DB20FE"/>
    <w:pPr>
      <w:ind w:firstLine="539"/>
      <w:jc w:val="center"/>
      <w:outlineLvl w:val="4"/>
    </w:pPr>
    <w:rPr>
      <w:bCs/>
      <w:i/>
      <w:sz w:val="28"/>
      <w:szCs w:val="28"/>
    </w:rPr>
  </w:style>
  <w:style w:type="character" w:customStyle="1" w:styleId="aff9">
    <w:name w:val="Заголовок_табл Знак"/>
    <w:basedOn w:val="a1"/>
    <w:link w:val="aff8"/>
    <w:rsid w:val="00DB20FE"/>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DB20FE"/>
    <w:rPr>
      <w:sz w:val="24"/>
      <w:szCs w:val="24"/>
      <w:lang w:val="ru-RU" w:eastAsia="ru-RU" w:bidi="ar-SA"/>
    </w:rPr>
  </w:style>
  <w:style w:type="paragraph" w:styleId="affb">
    <w:name w:val="Normal (Web)"/>
    <w:aliases w:val="Обычный (Web)"/>
    <w:basedOn w:val="a"/>
    <w:uiPriority w:val="99"/>
    <w:rsid w:val="00DB20FE"/>
    <w:pPr>
      <w:suppressAutoHyphens/>
      <w:spacing w:before="280" w:after="280"/>
    </w:pPr>
    <w:rPr>
      <w:sz w:val="24"/>
      <w:szCs w:val="24"/>
      <w:lang w:eastAsia="ar-SA"/>
    </w:rPr>
  </w:style>
  <w:style w:type="paragraph" w:styleId="25">
    <w:name w:val="Body Text 2"/>
    <w:basedOn w:val="a"/>
    <w:link w:val="26"/>
    <w:uiPriority w:val="99"/>
    <w:semiHidden/>
    <w:unhideWhenUsed/>
    <w:rsid w:val="00DB20FE"/>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DB20FE"/>
    <w:rPr>
      <w:rFonts w:ascii="Calibri" w:eastAsia="Calibri" w:hAnsi="Calibri" w:cs="Calibri"/>
    </w:rPr>
  </w:style>
  <w:style w:type="paragraph" w:customStyle="1" w:styleId="OTCHET00">
    <w:name w:val="OTCHET_00"/>
    <w:basedOn w:val="20"/>
    <w:rsid w:val="00DB20FE"/>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DB20FE"/>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DB20FE"/>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DB20FE"/>
  </w:style>
  <w:style w:type="character" w:styleId="affc">
    <w:name w:val="FollowedHyperlink"/>
    <w:semiHidden/>
    <w:unhideWhenUsed/>
    <w:rsid w:val="00DB20FE"/>
    <w:rPr>
      <w:color w:val="800080"/>
      <w:u w:val="single"/>
    </w:rPr>
  </w:style>
  <w:style w:type="paragraph" w:customStyle="1" w:styleId="maintext">
    <w:name w:val="maintext"/>
    <w:basedOn w:val="a"/>
    <w:rsid w:val="00DB20FE"/>
    <w:pPr>
      <w:spacing w:before="100" w:beforeAutospacing="1" w:after="100" w:afterAutospacing="1"/>
    </w:pPr>
    <w:rPr>
      <w:sz w:val="24"/>
      <w:szCs w:val="24"/>
    </w:rPr>
  </w:style>
  <w:style w:type="paragraph" w:styleId="31">
    <w:name w:val="Body Text Indent 3"/>
    <w:basedOn w:val="a"/>
    <w:link w:val="32"/>
    <w:rsid w:val="00DB20FE"/>
    <w:pPr>
      <w:spacing w:after="120"/>
      <w:ind w:left="283"/>
    </w:pPr>
    <w:rPr>
      <w:sz w:val="16"/>
      <w:szCs w:val="16"/>
    </w:rPr>
  </w:style>
  <w:style w:type="character" w:customStyle="1" w:styleId="32">
    <w:name w:val="Основной текст с отступом 3 Знак"/>
    <w:basedOn w:val="a1"/>
    <w:link w:val="31"/>
    <w:rsid w:val="00DB20FE"/>
    <w:rPr>
      <w:rFonts w:ascii="Times New Roman" w:eastAsia="Times New Roman" w:hAnsi="Times New Roman" w:cs="Times New Roman"/>
      <w:sz w:val="16"/>
      <w:szCs w:val="16"/>
      <w:lang w:eastAsia="ru-RU"/>
    </w:rPr>
  </w:style>
  <w:style w:type="paragraph" w:customStyle="1" w:styleId="affd">
    <w:name w:val="Знак"/>
    <w:basedOn w:val="a"/>
    <w:rsid w:val="00DB20FE"/>
    <w:pPr>
      <w:spacing w:before="100" w:beforeAutospacing="1" w:after="100" w:afterAutospacing="1"/>
    </w:pPr>
    <w:rPr>
      <w:rFonts w:ascii="Tahoma" w:hAnsi="Tahoma"/>
      <w:lang w:val="en-US" w:eastAsia="en-US"/>
    </w:rPr>
  </w:style>
  <w:style w:type="paragraph" w:customStyle="1" w:styleId="affe">
    <w:name w:val="Текст (лев)"/>
    <w:rsid w:val="00DB20FE"/>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DB20FE"/>
    <w:rPr>
      <w:rFonts w:ascii="Arial" w:hAnsi="Arial"/>
      <w:b/>
      <w:i/>
      <w:noProof w:val="0"/>
      <w:sz w:val="18"/>
      <w:lang w:val="ru-RU"/>
    </w:rPr>
  </w:style>
  <w:style w:type="paragraph" w:customStyle="1" w:styleId="afff0">
    <w:name w:val="Текст (цнтр)"/>
    <w:basedOn w:val="affe"/>
    <w:next w:val="affe"/>
    <w:rsid w:val="00DB20FE"/>
  </w:style>
  <w:style w:type="character" w:customStyle="1" w:styleId="afff1">
    <w:name w:val="Текст в табл"/>
    <w:rsid w:val="00DB20FE"/>
    <w:rPr>
      <w:rFonts w:ascii="Arial" w:hAnsi="Arial"/>
      <w:noProof w:val="0"/>
      <w:sz w:val="16"/>
      <w:lang w:val="ru-RU"/>
    </w:rPr>
  </w:style>
  <w:style w:type="paragraph" w:customStyle="1" w:styleId="afff2">
    <w:name w:val="Заголовок подраздела"/>
    <w:next w:val="affe"/>
    <w:rsid w:val="00DB20FE"/>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DB20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DB20FE"/>
    <w:rPr>
      <w:rFonts w:ascii="Arial" w:hAnsi="Arial"/>
      <w:b/>
      <w:sz w:val="16"/>
    </w:rPr>
  </w:style>
  <w:style w:type="character" w:customStyle="1" w:styleId="afff4">
    <w:name w:val="Выдел текст табл"/>
    <w:rsid w:val="00DB20FE"/>
    <w:rPr>
      <w:rFonts w:ascii="Arial" w:hAnsi="Arial"/>
      <w:b/>
      <w:i/>
      <w:noProof w:val="0"/>
      <w:sz w:val="16"/>
      <w:lang w:val="ru-RU"/>
    </w:rPr>
  </w:style>
  <w:style w:type="paragraph" w:customStyle="1" w:styleId="afff5">
    <w:name w:val="Заголовок раздела"/>
    <w:next w:val="affe"/>
    <w:rsid w:val="00DB20FE"/>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DB20FE"/>
    <w:pPr>
      <w:keepNext/>
      <w:tabs>
        <w:tab w:val="left" w:pos="85"/>
        <w:tab w:val="left" w:pos="170"/>
        <w:tab w:val="left" w:pos="255"/>
      </w:tabs>
      <w:ind w:left="170"/>
    </w:pPr>
  </w:style>
  <w:style w:type="paragraph" w:styleId="afff6">
    <w:name w:val="footnote text"/>
    <w:basedOn w:val="a"/>
    <w:link w:val="afff7"/>
    <w:semiHidden/>
    <w:rsid w:val="00DB20FE"/>
  </w:style>
  <w:style w:type="character" w:customStyle="1" w:styleId="afff7">
    <w:name w:val="Текст сноски Знак"/>
    <w:basedOn w:val="a1"/>
    <w:link w:val="afff6"/>
    <w:semiHidden/>
    <w:rsid w:val="00DB20FE"/>
    <w:rPr>
      <w:rFonts w:ascii="Times New Roman" w:eastAsia="Times New Roman" w:hAnsi="Times New Roman" w:cs="Times New Roman"/>
      <w:sz w:val="20"/>
      <w:szCs w:val="20"/>
      <w:lang w:eastAsia="ru-RU"/>
    </w:rPr>
  </w:style>
  <w:style w:type="table" w:customStyle="1" w:styleId="17">
    <w:name w:val="Сетка таблицы1"/>
    <w:basedOn w:val="a2"/>
    <w:next w:val="ac"/>
    <w:rsid w:val="00DB20FE"/>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DB20FE"/>
    <w:pPr>
      <w:spacing w:after="160" w:line="240" w:lineRule="exact"/>
    </w:pPr>
    <w:rPr>
      <w:rFonts w:ascii="Verdana" w:hAnsi="Verdana" w:cs="Verdana"/>
      <w:lang w:val="en-US" w:eastAsia="en-US"/>
    </w:rPr>
  </w:style>
  <w:style w:type="paragraph" w:customStyle="1" w:styleId="ConsPlusNonformat">
    <w:name w:val="ConsPlusNonformat"/>
    <w:rsid w:val="00DB20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DB20FE"/>
    <w:pPr>
      <w:spacing w:after="120" w:line="480" w:lineRule="auto"/>
      <w:ind w:left="283"/>
    </w:pPr>
    <w:rPr>
      <w:sz w:val="24"/>
      <w:szCs w:val="24"/>
    </w:rPr>
  </w:style>
  <w:style w:type="character" w:customStyle="1" w:styleId="28">
    <w:name w:val="Основной текст с отступом 2 Знак"/>
    <w:basedOn w:val="a1"/>
    <w:link w:val="27"/>
    <w:rsid w:val="00DB20FE"/>
    <w:rPr>
      <w:rFonts w:ascii="Times New Roman" w:eastAsia="Times New Roman" w:hAnsi="Times New Roman" w:cs="Times New Roman"/>
      <w:sz w:val="24"/>
      <w:szCs w:val="24"/>
      <w:lang w:eastAsia="ru-RU"/>
    </w:rPr>
  </w:style>
  <w:style w:type="paragraph" w:customStyle="1" w:styleId="ConsCell">
    <w:name w:val="ConsCell"/>
    <w:rsid w:val="00DB20FE"/>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DB20FE"/>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DB20FE"/>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DB20FE"/>
    <w:pPr>
      <w:tabs>
        <w:tab w:val="num" w:pos="1980"/>
      </w:tabs>
      <w:spacing w:after="160" w:line="240" w:lineRule="exact"/>
    </w:pPr>
    <w:rPr>
      <w:rFonts w:eastAsia="Calibri"/>
      <w:lang w:eastAsia="zh-CN"/>
    </w:rPr>
  </w:style>
  <w:style w:type="paragraph" w:customStyle="1" w:styleId="afff9">
    <w:name w:val="Абзац"/>
    <w:basedOn w:val="a"/>
    <w:link w:val="afffa"/>
    <w:rsid w:val="00DB20FE"/>
    <w:pPr>
      <w:spacing w:before="120" w:after="60"/>
      <w:ind w:firstLine="567"/>
      <w:jc w:val="both"/>
    </w:pPr>
    <w:rPr>
      <w:sz w:val="24"/>
      <w:szCs w:val="24"/>
    </w:rPr>
  </w:style>
  <w:style w:type="character" w:customStyle="1" w:styleId="afffa">
    <w:name w:val="Абзац Знак"/>
    <w:link w:val="afff9"/>
    <w:rsid w:val="00DB20FE"/>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DB20FE"/>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DB20FE"/>
    <w:pPr>
      <w:shd w:val="clear" w:color="auto" w:fill="FFFFFF"/>
      <w:ind w:firstLine="709"/>
      <w:jc w:val="both"/>
    </w:pPr>
    <w:rPr>
      <w:sz w:val="26"/>
      <w:szCs w:val="26"/>
    </w:rPr>
  </w:style>
  <w:style w:type="character" w:styleId="afffb">
    <w:name w:val="footnote reference"/>
    <w:semiHidden/>
    <w:rsid w:val="00DB20FE"/>
    <w:rPr>
      <w:vertAlign w:val="superscript"/>
    </w:rPr>
  </w:style>
  <w:style w:type="paragraph" w:customStyle="1" w:styleId="afffc">
    <w:name w:val="Текст (лп)"/>
    <w:basedOn w:val="affe"/>
    <w:next w:val="affe"/>
    <w:rsid w:val="00DB20FE"/>
  </w:style>
  <w:style w:type="table" w:customStyle="1" w:styleId="110">
    <w:name w:val="Сетка таблицы11"/>
    <w:basedOn w:val="a2"/>
    <w:next w:val="ac"/>
    <w:rsid w:val="00DB2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DB20FE"/>
    <w:pPr>
      <w:tabs>
        <w:tab w:val="left" w:pos="284"/>
      </w:tabs>
      <w:jc w:val="both"/>
    </w:pPr>
    <w:rPr>
      <w:rFonts w:ascii="TimesET" w:hAnsi="TimesET"/>
      <w:sz w:val="18"/>
    </w:rPr>
  </w:style>
  <w:style w:type="paragraph" w:styleId="HTML">
    <w:name w:val="HTML Preformatted"/>
    <w:basedOn w:val="a"/>
    <w:link w:val="HTML0"/>
    <w:rsid w:val="00DB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DB20FE"/>
    <w:rPr>
      <w:rFonts w:ascii="Courier New" w:eastAsia="Times New Roman" w:hAnsi="Courier New" w:cs="Courier New"/>
      <w:sz w:val="20"/>
      <w:szCs w:val="20"/>
      <w:lang w:eastAsia="ru-RU"/>
    </w:rPr>
  </w:style>
  <w:style w:type="character" w:customStyle="1" w:styleId="style9">
    <w:name w:val="style9"/>
    <w:basedOn w:val="a1"/>
    <w:rsid w:val="00DB20FE"/>
  </w:style>
  <w:style w:type="paragraph" w:customStyle="1" w:styleId="51">
    <w:name w:val="Знак Знак5"/>
    <w:basedOn w:val="a"/>
    <w:rsid w:val="00DB20FE"/>
    <w:pPr>
      <w:tabs>
        <w:tab w:val="num" w:pos="1980"/>
      </w:tabs>
      <w:spacing w:after="160" w:line="240" w:lineRule="exact"/>
    </w:pPr>
    <w:rPr>
      <w:rFonts w:eastAsia="Calibri"/>
      <w:lang w:eastAsia="zh-CN"/>
    </w:rPr>
  </w:style>
  <w:style w:type="paragraph" w:customStyle="1" w:styleId="29">
    <w:name w:val="Обычный2"/>
    <w:rsid w:val="00DB20F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DB20FE"/>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20FE"/>
    <w:pPr>
      <w:spacing w:before="100" w:beforeAutospacing="1" w:after="100" w:afterAutospacing="1"/>
    </w:pPr>
    <w:rPr>
      <w:rFonts w:ascii="Tahoma" w:hAnsi="Tahoma"/>
      <w:lang w:val="en-US" w:eastAsia="en-US"/>
    </w:rPr>
  </w:style>
  <w:style w:type="paragraph" w:customStyle="1" w:styleId="2a">
    <w:name w:val="Без интервала2"/>
    <w:rsid w:val="00DB20FE"/>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DB20FE"/>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DB20FE"/>
  </w:style>
  <w:style w:type="paragraph" w:customStyle="1" w:styleId="afffd">
    <w:name w:val="МОЙ СТИЛЬ"/>
    <w:basedOn w:val="aff4"/>
    <w:qFormat/>
    <w:rsid w:val="00DB20FE"/>
    <w:pPr>
      <w:spacing w:line="360" w:lineRule="auto"/>
      <w:ind w:firstLine="567"/>
    </w:pPr>
    <w:rPr>
      <w:rFonts w:cs="Times New Roman"/>
      <w:b/>
      <w:szCs w:val="24"/>
      <w:lang w:val="ru-RU"/>
    </w:rPr>
  </w:style>
  <w:style w:type="paragraph" w:styleId="1b">
    <w:name w:val="toc 1"/>
    <w:basedOn w:val="a"/>
    <w:next w:val="a"/>
    <w:autoRedefine/>
    <w:uiPriority w:val="39"/>
    <w:unhideWhenUsed/>
    <w:rsid w:val="00DB20FE"/>
    <w:pPr>
      <w:spacing w:before="80" w:after="100" w:line="276" w:lineRule="auto"/>
    </w:pPr>
    <w:rPr>
      <w:rFonts w:eastAsiaTheme="minorEastAsia" w:cstheme="minorBidi"/>
      <w:sz w:val="24"/>
      <w:szCs w:val="22"/>
      <w:lang w:eastAsia="en-US" w:bidi="en-US"/>
    </w:rPr>
  </w:style>
  <w:style w:type="paragraph" w:customStyle="1" w:styleId="TableParagraph">
    <w:name w:val="Table Paragraph"/>
    <w:basedOn w:val="a"/>
    <w:uiPriority w:val="1"/>
    <w:qFormat/>
    <w:rsid w:val="00DB20FE"/>
    <w:pPr>
      <w:widowControl w:val="0"/>
      <w:autoSpaceDE w:val="0"/>
      <w:autoSpaceDN w:val="0"/>
      <w:adjustRightInd w:val="0"/>
      <w:spacing w:before="3"/>
      <w:ind w:right="43"/>
      <w:jc w:val="center"/>
    </w:pPr>
    <w:rPr>
      <w:sz w:val="24"/>
      <w:szCs w:val="24"/>
    </w:rPr>
  </w:style>
  <w:style w:type="paragraph" w:customStyle="1" w:styleId="Style1">
    <w:name w:val="Style1"/>
    <w:basedOn w:val="a"/>
    <w:uiPriority w:val="99"/>
    <w:rsid w:val="00DB20FE"/>
    <w:pPr>
      <w:widowControl w:val="0"/>
      <w:autoSpaceDE w:val="0"/>
      <w:autoSpaceDN w:val="0"/>
      <w:adjustRightInd w:val="0"/>
      <w:spacing w:line="274" w:lineRule="exact"/>
    </w:pPr>
    <w:rPr>
      <w:rFonts w:eastAsiaTheme="minorEastAsia"/>
      <w:sz w:val="24"/>
      <w:szCs w:val="24"/>
    </w:rPr>
  </w:style>
  <w:style w:type="paragraph" w:customStyle="1" w:styleId="Style2">
    <w:name w:val="Style2"/>
    <w:basedOn w:val="a"/>
    <w:uiPriority w:val="99"/>
    <w:rsid w:val="00DB20FE"/>
    <w:pPr>
      <w:widowControl w:val="0"/>
      <w:autoSpaceDE w:val="0"/>
      <w:autoSpaceDN w:val="0"/>
      <w:adjustRightInd w:val="0"/>
    </w:pPr>
    <w:rPr>
      <w:rFonts w:eastAsiaTheme="minorEastAsia"/>
      <w:sz w:val="24"/>
      <w:szCs w:val="24"/>
    </w:rPr>
  </w:style>
  <w:style w:type="character" w:customStyle="1" w:styleId="FontStyle11">
    <w:name w:val="Font Style11"/>
    <w:basedOn w:val="a1"/>
    <w:uiPriority w:val="99"/>
    <w:rsid w:val="00DB20FE"/>
    <w:rPr>
      <w:rFonts w:ascii="Times New Roman" w:hAnsi="Times New Roman" w:cs="Times New Roman"/>
      <w:sz w:val="22"/>
      <w:szCs w:val="22"/>
    </w:rPr>
  </w:style>
  <w:style w:type="character" w:customStyle="1" w:styleId="FontStyle12">
    <w:name w:val="Font Style12"/>
    <w:basedOn w:val="a1"/>
    <w:uiPriority w:val="99"/>
    <w:rsid w:val="00DB20FE"/>
    <w:rPr>
      <w:rFonts w:ascii="Times New Roman" w:hAnsi="Times New Roman" w:cs="Times New Roman"/>
      <w:sz w:val="22"/>
      <w:szCs w:val="22"/>
    </w:rPr>
  </w:style>
  <w:style w:type="paragraph" w:customStyle="1" w:styleId="210">
    <w:name w:val="Заголовок 21"/>
    <w:basedOn w:val="a"/>
    <w:uiPriority w:val="1"/>
    <w:qFormat/>
    <w:rsid w:val="00DB20FE"/>
    <w:pPr>
      <w:widowControl w:val="0"/>
      <w:autoSpaceDE w:val="0"/>
      <w:autoSpaceDN w:val="0"/>
      <w:adjustRightInd w:val="0"/>
      <w:spacing w:before="12"/>
      <w:ind w:left="870"/>
      <w:outlineLvl w:val="1"/>
    </w:pPr>
    <w:rPr>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018"/>
          <c:y val="0.17857142857143199"/>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39"/>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9441</Words>
  <Characters>53815</Characters>
  <Application>Microsoft Office Word</Application>
  <DocSecurity>0</DocSecurity>
  <Lines>448</Lines>
  <Paragraphs>126</Paragraphs>
  <ScaleCrop>false</ScaleCrop>
  <Company>Microsoft</Company>
  <LinksUpToDate>false</LinksUpToDate>
  <CharactersWithSpaces>63130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2020-05-05T08:45:00Z</dcterms:created>
  <dcterms:modified xsi:type="dcterms:W3CDTF">2020-05-05T08:45:00Z</dcterms:modified>
</cp:coreProperties>
</file>