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43" w:rsidRPr="008B16C2" w:rsidRDefault="00271643" w:rsidP="00271643">
      <w:pPr>
        <w:pStyle w:val="a2"/>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271643" w:rsidRDefault="00271643" w:rsidP="00271643">
      <w:pPr>
        <w:pStyle w:val="a2"/>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271643" w:rsidRPr="008B16C2" w:rsidRDefault="00271643" w:rsidP="00271643">
      <w:pPr>
        <w:pStyle w:val="a2"/>
        <w:rPr>
          <w:rFonts w:ascii="Times New Roman" w:hAnsi="Times New Roman"/>
          <w:b/>
          <w:sz w:val="28"/>
          <w:szCs w:val="28"/>
        </w:rPr>
      </w:pPr>
      <w:r>
        <w:rPr>
          <w:rFonts w:ascii="Times New Roman" w:hAnsi="Times New Roman"/>
          <w:b/>
          <w:sz w:val="28"/>
          <w:szCs w:val="28"/>
        </w:rPr>
        <w:t>АРХАНГЕЛЬСКОЙ ОБЛАСТИ</w:t>
      </w:r>
    </w:p>
    <w:p w:rsidR="00271643" w:rsidRPr="008B16C2" w:rsidRDefault="00271643" w:rsidP="00271643">
      <w:pPr>
        <w:pStyle w:val="a2"/>
        <w:rPr>
          <w:rFonts w:ascii="Times New Roman" w:hAnsi="Times New Roman"/>
          <w:sz w:val="22"/>
        </w:rPr>
      </w:pPr>
    </w:p>
    <w:p w:rsidR="00271643" w:rsidRPr="008B16C2" w:rsidRDefault="00271643" w:rsidP="00271643">
      <w:pPr>
        <w:pStyle w:val="a2"/>
        <w:rPr>
          <w:rFonts w:ascii="Times New Roman" w:hAnsi="Times New Roman"/>
          <w:sz w:val="22"/>
        </w:rPr>
      </w:pPr>
    </w:p>
    <w:p w:rsidR="00271643" w:rsidRPr="008B16C2" w:rsidRDefault="00271643" w:rsidP="00271643">
      <w:pPr>
        <w:pStyle w:val="a2"/>
        <w:rPr>
          <w:rFonts w:ascii="Times New Roman" w:hAnsi="Times New Roman"/>
          <w:b/>
          <w:sz w:val="28"/>
          <w:szCs w:val="28"/>
        </w:rPr>
      </w:pPr>
      <w:r w:rsidRPr="008B16C2">
        <w:rPr>
          <w:rFonts w:ascii="Times New Roman" w:hAnsi="Times New Roman"/>
          <w:b/>
          <w:sz w:val="28"/>
          <w:szCs w:val="28"/>
        </w:rPr>
        <w:t>П О С Т А Н О В Л Е Н И Е</w:t>
      </w:r>
    </w:p>
    <w:p w:rsidR="00271643" w:rsidRPr="008B16C2" w:rsidRDefault="00271643" w:rsidP="00271643">
      <w:pPr>
        <w:pStyle w:val="a2"/>
        <w:rPr>
          <w:rFonts w:ascii="Times New Roman" w:hAnsi="Times New Roman"/>
          <w:sz w:val="22"/>
        </w:rPr>
      </w:pPr>
    </w:p>
    <w:p w:rsidR="00271643" w:rsidRPr="008B16C2" w:rsidRDefault="00271643" w:rsidP="00271643">
      <w:pPr>
        <w:pStyle w:val="a2"/>
        <w:rPr>
          <w:rFonts w:ascii="Times New Roman" w:hAnsi="Times New Roman"/>
          <w:sz w:val="22"/>
        </w:rPr>
      </w:pPr>
    </w:p>
    <w:p w:rsidR="00271643" w:rsidRPr="008B16C2" w:rsidRDefault="00271643" w:rsidP="00271643">
      <w:pPr>
        <w:pStyle w:val="a2"/>
        <w:rPr>
          <w:rFonts w:ascii="Times New Roman" w:hAnsi="Times New Roman"/>
          <w:sz w:val="28"/>
          <w:szCs w:val="28"/>
        </w:rPr>
      </w:pPr>
      <w:r w:rsidRPr="008B16C2">
        <w:rPr>
          <w:rFonts w:ascii="Times New Roman" w:hAnsi="Times New Roman"/>
          <w:sz w:val="28"/>
          <w:szCs w:val="28"/>
        </w:rPr>
        <w:t xml:space="preserve">от </w:t>
      </w:r>
      <w:r>
        <w:rPr>
          <w:rFonts w:ascii="Times New Roman" w:hAnsi="Times New Roman"/>
          <w:sz w:val="28"/>
          <w:szCs w:val="28"/>
        </w:rPr>
        <w:t xml:space="preserve">    марта   2020</w:t>
      </w:r>
      <w:r w:rsidRPr="008B16C2">
        <w:rPr>
          <w:rFonts w:ascii="Times New Roman" w:hAnsi="Times New Roman"/>
          <w:sz w:val="28"/>
          <w:szCs w:val="28"/>
        </w:rPr>
        <w:t xml:space="preserve"> г. № </w:t>
      </w:r>
      <w:r>
        <w:rPr>
          <w:rFonts w:ascii="Times New Roman" w:hAnsi="Times New Roman"/>
          <w:sz w:val="28"/>
          <w:szCs w:val="28"/>
        </w:rPr>
        <w:t xml:space="preserve">  </w:t>
      </w:r>
      <w:r w:rsidRPr="008B16C2">
        <w:rPr>
          <w:rFonts w:ascii="Times New Roman" w:hAnsi="Times New Roman"/>
          <w:sz w:val="28"/>
          <w:szCs w:val="28"/>
        </w:rPr>
        <w:t xml:space="preserve"> - па</w:t>
      </w:r>
    </w:p>
    <w:p w:rsidR="00271643" w:rsidRPr="008B16C2" w:rsidRDefault="00271643" w:rsidP="00271643">
      <w:pPr>
        <w:pStyle w:val="a2"/>
        <w:rPr>
          <w:rFonts w:ascii="Times New Roman" w:hAnsi="Times New Roman"/>
          <w:sz w:val="22"/>
        </w:rPr>
      </w:pPr>
    </w:p>
    <w:p w:rsidR="00271643" w:rsidRPr="008B16C2" w:rsidRDefault="00271643" w:rsidP="00271643">
      <w:pPr>
        <w:pStyle w:val="a2"/>
        <w:rPr>
          <w:rFonts w:ascii="Times New Roman" w:hAnsi="Times New Roman"/>
          <w:sz w:val="22"/>
        </w:rPr>
      </w:pPr>
    </w:p>
    <w:p w:rsidR="00271643" w:rsidRPr="008B16C2" w:rsidRDefault="00271643" w:rsidP="00271643">
      <w:pPr>
        <w:pStyle w:val="a2"/>
        <w:rPr>
          <w:rFonts w:ascii="Times New Roman" w:hAnsi="Times New Roman"/>
          <w:sz w:val="20"/>
          <w:szCs w:val="20"/>
        </w:rPr>
      </w:pPr>
      <w:r w:rsidRPr="008B16C2">
        <w:rPr>
          <w:rFonts w:ascii="Times New Roman" w:hAnsi="Times New Roman"/>
          <w:sz w:val="20"/>
          <w:szCs w:val="20"/>
        </w:rPr>
        <w:t>с. Карпогоры</w:t>
      </w:r>
    </w:p>
    <w:p w:rsidR="00271643" w:rsidRPr="008B16C2" w:rsidRDefault="00271643" w:rsidP="00271643">
      <w:pPr>
        <w:pStyle w:val="a2"/>
        <w:rPr>
          <w:rFonts w:ascii="Times New Roman" w:hAnsi="Times New Roman"/>
          <w:sz w:val="22"/>
        </w:rPr>
      </w:pPr>
    </w:p>
    <w:p w:rsidR="00271643" w:rsidRPr="008B16C2" w:rsidRDefault="00271643" w:rsidP="00271643">
      <w:pPr>
        <w:pStyle w:val="a2"/>
        <w:rPr>
          <w:rFonts w:ascii="Times New Roman" w:hAnsi="Times New Roman"/>
          <w:sz w:val="22"/>
        </w:rPr>
      </w:pPr>
    </w:p>
    <w:p w:rsidR="00271643" w:rsidRPr="008B16C2" w:rsidRDefault="00271643" w:rsidP="00271643">
      <w:pPr>
        <w:jc w:val="center"/>
        <w:rPr>
          <w:b/>
          <w:sz w:val="28"/>
          <w:szCs w:val="28"/>
        </w:rPr>
      </w:pPr>
      <w:r w:rsidRPr="008B16C2">
        <w:rPr>
          <w:b/>
          <w:sz w:val="28"/>
          <w:szCs w:val="28"/>
        </w:rPr>
        <w:t>Об утверждении Программы комплексного развития транспортной инфраструктуры муниципального образования «</w:t>
      </w:r>
      <w:r>
        <w:rPr>
          <w:b/>
          <w:sz w:val="28"/>
          <w:szCs w:val="28"/>
        </w:rPr>
        <w:t>Шилегское</w:t>
      </w:r>
      <w:r w:rsidRPr="008B16C2">
        <w:rPr>
          <w:b/>
          <w:sz w:val="28"/>
          <w:szCs w:val="28"/>
        </w:rPr>
        <w:t>» Пинежского муниципального райо</w:t>
      </w:r>
      <w:r>
        <w:rPr>
          <w:b/>
          <w:sz w:val="28"/>
          <w:szCs w:val="28"/>
        </w:rPr>
        <w:t>на Архангельской области на 2020 – 2035</w:t>
      </w:r>
      <w:r w:rsidRPr="008B16C2">
        <w:rPr>
          <w:b/>
          <w:sz w:val="28"/>
          <w:szCs w:val="28"/>
        </w:rPr>
        <w:t xml:space="preserve"> годы </w:t>
      </w:r>
    </w:p>
    <w:p w:rsidR="00271643" w:rsidRPr="008B16C2" w:rsidRDefault="00271643" w:rsidP="00271643">
      <w:pPr>
        <w:pStyle w:val="a2"/>
        <w:rPr>
          <w:rFonts w:ascii="Times New Roman" w:hAnsi="Times New Roman"/>
          <w:sz w:val="22"/>
        </w:rPr>
      </w:pPr>
    </w:p>
    <w:p w:rsidR="00271643" w:rsidRPr="008B16C2" w:rsidRDefault="00271643" w:rsidP="00271643">
      <w:pPr>
        <w:pStyle w:val="a2"/>
        <w:jc w:val="both"/>
        <w:rPr>
          <w:rFonts w:ascii="Times New Roman" w:hAnsi="Times New Roman"/>
          <w:sz w:val="22"/>
        </w:rPr>
      </w:pPr>
    </w:p>
    <w:p w:rsidR="00271643" w:rsidRPr="008B16C2" w:rsidRDefault="00271643" w:rsidP="00271643">
      <w:pPr>
        <w:pStyle w:val="a2"/>
        <w:jc w:val="both"/>
        <w:rPr>
          <w:rFonts w:ascii="Times New Roman" w:hAnsi="Times New Roman"/>
          <w:sz w:val="22"/>
        </w:rPr>
      </w:pPr>
    </w:p>
    <w:p w:rsidR="00271643" w:rsidRPr="008B16C2" w:rsidRDefault="00271643" w:rsidP="00271643">
      <w:pPr>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271643" w:rsidRPr="008B16C2" w:rsidRDefault="00271643" w:rsidP="00271643">
      <w:pPr>
        <w:ind w:firstLine="709"/>
        <w:jc w:val="both"/>
        <w:rPr>
          <w:b/>
          <w:sz w:val="28"/>
          <w:szCs w:val="28"/>
        </w:rPr>
      </w:pPr>
      <w:r w:rsidRPr="008B16C2">
        <w:rPr>
          <w:b/>
          <w:sz w:val="28"/>
          <w:szCs w:val="28"/>
        </w:rPr>
        <w:t>п о с т а н о в л я е т:</w:t>
      </w:r>
    </w:p>
    <w:p w:rsidR="00271643" w:rsidRPr="008B16C2" w:rsidRDefault="00271643" w:rsidP="00271643">
      <w:pPr>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w:t>
      </w:r>
      <w:r>
        <w:rPr>
          <w:sz w:val="28"/>
          <w:szCs w:val="28"/>
        </w:rPr>
        <w:t>Шилегское</w:t>
      </w:r>
      <w:r w:rsidRPr="008B16C2">
        <w:rPr>
          <w:sz w:val="28"/>
          <w:szCs w:val="28"/>
        </w:rPr>
        <w:t>» Пинежского муниципального райо</w:t>
      </w:r>
      <w:r>
        <w:rPr>
          <w:sz w:val="28"/>
          <w:szCs w:val="28"/>
        </w:rPr>
        <w:t>на Архангельской области на 2020 – 2035</w:t>
      </w:r>
      <w:r w:rsidRPr="008B16C2">
        <w:rPr>
          <w:sz w:val="28"/>
          <w:szCs w:val="28"/>
        </w:rPr>
        <w:t xml:space="preserve"> годы.</w:t>
      </w:r>
    </w:p>
    <w:p w:rsidR="00271643" w:rsidRPr="008B16C2" w:rsidRDefault="00271643" w:rsidP="00271643">
      <w:pPr>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5" w:history="1">
        <w:r w:rsidRPr="008B16C2">
          <w:rPr>
            <w:rStyle w:val="a6"/>
            <w:rFonts w:eastAsia="Calibri"/>
            <w:color w:val="auto"/>
            <w:lang w:val="en-US"/>
          </w:rPr>
          <w:t>www</w:t>
        </w:r>
        <w:r w:rsidRPr="008B16C2">
          <w:rPr>
            <w:rStyle w:val="a6"/>
            <w:rFonts w:eastAsia="Calibri"/>
            <w:color w:val="auto"/>
          </w:rPr>
          <w:t>.</w:t>
        </w:r>
        <w:r w:rsidRPr="008B16C2">
          <w:rPr>
            <w:rStyle w:val="a6"/>
            <w:rFonts w:eastAsia="Calibri"/>
            <w:color w:val="auto"/>
            <w:lang w:val="en-US"/>
          </w:rPr>
          <w:t>pinezhye</w:t>
        </w:r>
        <w:r w:rsidRPr="008B16C2">
          <w:rPr>
            <w:rStyle w:val="a6"/>
            <w:rFonts w:eastAsia="Calibri"/>
            <w:color w:val="auto"/>
          </w:rPr>
          <w:t>.</w:t>
        </w:r>
        <w:r w:rsidRPr="008B16C2">
          <w:rPr>
            <w:rStyle w:val="a6"/>
            <w:rFonts w:eastAsia="Calibri"/>
            <w:color w:val="auto"/>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271643" w:rsidRPr="008B16C2" w:rsidRDefault="00271643" w:rsidP="00271643">
      <w:pPr>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 ад</w:t>
      </w:r>
      <w:r>
        <w:rPr>
          <w:bCs/>
          <w:sz w:val="28"/>
          <w:szCs w:val="28"/>
        </w:rPr>
        <w:t>министрации МО «Пинежский район»</w:t>
      </w:r>
      <w:r w:rsidRPr="008B16C2">
        <w:rPr>
          <w:bCs/>
          <w:sz w:val="28"/>
          <w:szCs w:val="28"/>
        </w:rPr>
        <w:t>.</w:t>
      </w:r>
    </w:p>
    <w:p w:rsidR="00271643" w:rsidRPr="008B16C2" w:rsidRDefault="00271643" w:rsidP="00271643">
      <w:pPr>
        <w:autoSpaceDN w:val="0"/>
        <w:ind w:firstLine="709"/>
        <w:jc w:val="both"/>
        <w:rPr>
          <w:sz w:val="28"/>
          <w:szCs w:val="28"/>
        </w:rPr>
      </w:pPr>
      <w:r w:rsidRPr="008B16C2">
        <w:rPr>
          <w:sz w:val="28"/>
          <w:szCs w:val="28"/>
        </w:rPr>
        <w:t>4. Настоящее постановление вступает в силу после его официального опубликования.</w:t>
      </w:r>
    </w:p>
    <w:p w:rsidR="00271643" w:rsidRPr="008B16C2" w:rsidRDefault="00271643" w:rsidP="00271643">
      <w:pPr>
        <w:jc w:val="both"/>
        <w:rPr>
          <w:sz w:val="28"/>
          <w:szCs w:val="28"/>
        </w:rPr>
      </w:pPr>
    </w:p>
    <w:p w:rsidR="00271643" w:rsidRDefault="00271643" w:rsidP="00271643">
      <w:pPr>
        <w:jc w:val="both"/>
        <w:rPr>
          <w:sz w:val="28"/>
          <w:szCs w:val="28"/>
        </w:rPr>
      </w:pPr>
    </w:p>
    <w:p w:rsidR="00271643" w:rsidRPr="008B16C2" w:rsidRDefault="00271643" w:rsidP="00271643">
      <w:pPr>
        <w:jc w:val="both"/>
        <w:rPr>
          <w:sz w:val="28"/>
          <w:szCs w:val="28"/>
        </w:rPr>
      </w:pPr>
    </w:p>
    <w:p w:rsidR="00271643" w:rsidRDefault="00271643" w:rsidP="00271643">
      <w:pPr>
        <w:jc w:val="both"/>
        <w:rPr>
          <w:sz w:val="28"/>
          <w:szCs w:val="28"/>
        </w:rPr>
      </w:pPr>
      <w:r>
        <w:rPr>
          <w:sz w:val="28"/>
          <w:szCs w:val="28"/>
        </w:rPr>
        <w:t>Исполняющий обязанности главы</w:t>
      </w:r>
    </w:p>
    <w:p w:rsidR="00271643" w:rsidRPr="008B16C2" w:rsidRDefault="00271643" w:rsidP="00271643">
      <w:pPr>
        <w:jc w:val="both"/>
        <w:rPr>
          <w:sz w:val="28"/>
          <w:szCs w:val="28"/>
        </w:rPr>
      </w:pPr>
      <w:r>
        <w:rPr>
          <w:sz w:val="28"/>
          <w:szCs w:val="28"/>
        </w:rPr>
        <w:t>администрации муниципального образования                               П.А. Чечулин</w:t>
      </w:r>
    </w:p>
    <w:p w:rsidR="00271643" w:rsidRDefault="00271643" w:rsidP="00271643">
      <w:pPr>
        <w:jc w:val="both"/>
        <w:rPr>
          <w:sz w:val="28"/>
          <w:szCs w:val="28"/>
        </w:rPr>
      </w:pPr>
    </w:p>
    <w:p w:rsidR="00271643" w:rsidRDefault="00271643" w:rsidP="0027164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271643" w:rsidTr="00A662BD">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jc w:val="center"/>
            </w:pPr>
            <w:r w:rsidRPr="00F83A36">
              <w:t>Аверин Д.В.</w:t>
            </w:r>
          </w:p>
        </w:tc>
        <w:tc>
          <w:tcPr>
            <w:tcW w:w="3357"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r>
      <w:tr w:rsidR="00271643" w:rsidTr="00A662BD">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r>
      <w:tr w:rsidR="00271643" w:rsidTr="00A662BD">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r>
      <w:tr w:rsidR="00271643" w:rsidTr="00A662BD">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r>
      <w:tr w:rsidR="00271643" w:rsidTr="00A662BD">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f3"/>
              <w:spacing w:after="0"/>
              <w:ind w:left="0"/>
              <w:jc w:val="center"/>
            </w:pPr>
            <w:r w:rsidRPr="00F83A36">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f3"/>
              <w:spacing w:after="0"/>
              <w:ind w:left="0"/>
              <w:jc w:val="center"/>
            </w:pPr>
            <w:r w:rsidRPr="00F83A36">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Чечулин П.А.</w:t>
            </w:r>
          </w:p>
        </w:tc>
      </w:tr>
      <w:tr w:rsidR="00271643" w:rsidTr="00A662BD">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f3"/>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f3"/>
              <w:spacing w:after="0"/>
              <w:ind w:left="0"/>
              <w:jc w:val="center"/>
            </w:pPr>
            <w:r w:rsidRPr="00F83A36">
              <w:t>Начальник отдела транспорта и дорожной деятельности</w:t>
            </w: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Нисветов С.А.</w:t>
            </w:r>
          </w:p>
        </w:tc>
      </w:tr>
      <w:tr w:rsidR="00271643" w:rsidTr="00A662BD">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f3"/>
              <w:spacing w:after="0"/>
              <w:ind w:left="0"/>
              <w:jc w:val="center"/>
            </w:pPr>
            <w:r w:rsidRPr="00F83A36">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f3"/>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Зубова Н.В.</w:t>
            </w:r>
          </w:p>
        </w:tc>
      </w:tr>
      <w:tr w:rsidR="00271643" w:rsidRPr="00224194" w:rsidTr="00A662BD">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f5"/>
              <w:rPr>
                <w:b w:val="0"/>
                <w:sz w:val="20"/>
              </w:rPr>
            </w:pPr>
            <w:r w:rsidRPr="00F83A36">
              <w:rPr>
                <w:b w:val="0"/>
                <w:sz w:val="20"/>
              </w:rPr>
              <w:t>Мельникова С.С.</w:t>
            </w:r>
          </w:p>
        </w:tc>
      </w:tr>
      <w:tr w:rsidR="00271643" w:rsidRPr="00224194" w:rsidTr="00A662BD">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2"/>
              <w:rPr>
                <w:rFonts w:ascii="Times New Roman" w:hAnsi="Times New Roman" w:cs="Times New Roman"/>
                <w:sz w:val="20"/>
              </w:rPr>
            </w:pPr>
            <w:r w:rsidRPr="00F83A36">
              <w:rPr>
                <w:rFonts w:ascii="Times New Roman" w:hAnsi="Times New Roman" w:cs="Times New Roman"/>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271643" w:rsidRPr="00F83A36" w:rsidRDefault="00271643" w:rsidP="00A662BD">
            <w:pPr>
              <w:pStyle w:val="a2"/>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271643" w:rsidRPr="00F83A36" w:rsidRDefault="00271643" w:rsidP="00A662BD">
            <w:pPr>
              <w:pStyle w:val="af5"/>
              <w:rPr>
                <w:b w:val="0"/>
                <w:sz w:val="20"/>
              </w:rPr>
            </w:pPr>
            <w:r w:rsidRPr="00F83A36">
              <w:rPr>
                <w:b w:val="0"/>
                <w:sz w:val="20"/>
              </w:rPr>
              <w:t>Аверин Д.В.</w:t>
            </w:r>
          </w:p>
        </w:tc>
      </w:tr>
    </w:tbl>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Default="00271643" w:rsidP="00271643">
      <w:pPr>
        <w:jc w:val="both"/>
        <w:rPr>
          <w:sz w:val="28"/>
          <w:szCs w:val="28"/>
        </w:rPr>
      </w:pPr>
    </w:p>
    <w:p w:rsidR="00271643" w:rsidRPr="008B16C2" w:rsidRDefault="00271643" w:rsidP="00271643">
      <w:pPr>
        <w:jc w:val="right"/>
        <w:rPr>
          <w:sz w:val="28"/>
          <w:szCs w:val="28"/>
        </w:rPr>
      </w:pPr>
      <w:r w:rsidRPr="008B16C2">
        <w:rPr>
          <w:sz w:val="28"/>
          <w:szCs w:val="28"/>
        </w:rPr>
        <w:t>Утверждена</w:t>
      </w:r>
    </w:p>
    <w:p w:rsidR="00271643" w:rsidRDefault="00271643" w:rsidP="00271643">
      <w:pPr>
        <w:jc w:val="right"/>
        <w:rPr>
          <w:sz w:val="28"/>
          <w:szCs w:val="28"/>
        </w:rPr>
      </w:pPr>
      <w:r w:rsidRPr="008B16C2">
        <w:rPr>
          <w:sz w:val="28"/>
          <w:szCs w:val="28"/>
        </w:rPr>
        <w:t>постановлением администрации</w:t>
      </w:r>
    </w:p>
    <w:p w:rsidR="00271643" w:rsidRDefault="00271643" w:rsidP="00271643">
      <w:pPr>
        <w:jc w:val="right"/>
        <w:rPr>
          <w:sz w:val="28"/>
          <w:szCs w:val="28"/>
        </w:rPr>
      </w:pPr>
      <w:r w:rsidRPr="008B16C2">
        <w:rPr>
          <w:sz w:val="28"/>
          <w:szCs w:val="28"/>
        </w:rPr>
        <w:t xml:space="preserve"> муниципального образ</w:t>
      </w:r>
      <w:r>
        <w:rPr>
          <w:sz w:val="28"/>
          <w:szCs w:val="28"/>
        </w:rPr>
        <w:t xml:space="preserve">ования </w:t>
      </w:r>
    </w:p>
    <w:p w:rsidR="00271643" w:rsidRPr="008B16C2" w:rsidRDefault="00271643" w:rsidP="00271643">
      <w:pPr>
        <w:jc w:val="right"/>
        <w:rPr>
          <w:sz w:val="28"/>
          <w:szCs w:val="28"/>
        </w:rPr>
      </w:pPr>
      <w:r>
        <w:rPr>
          <w:sz w:val="28"/>
          <w:szCs w:val="28"/>
        </w:rPr>
        <w:t xml:space="preserve">«Пинежский муниципальный </w:t>
      </w:r>
      <w:r w:rsidRPr="008B16C2">
        <w:rPr>
          <w:sz w:val="28"/>
          <w:szCs w:val="28"/>
        </w:rPr>
        <w:t>район»</w:t>
      </w:r>
    </w:p>
    <w:p w:rsidR="00271643" w:rsidRPr="008B16C2" w:rsidRDefault="00271643" w:rsidP="00271643">
      <w:pPr>
        <w:jc w:val="right"/>
        <w:rPr>
          <w:sz w:val="28"/>
          <w:szCs w:val="28"/>
        </w:rPr>
      </w:pPr>
      <w:r>
        <w:rPr>
          <w:sz w:val="28"/>
          <w:szCs w:val="28"/>
        </w:rPr>
        <w:t>о</w:t>
      </w:r>
      <w:r w:rsidRPr="008B16C2">
        <w:rPr>
          <w:sz w:val="28"/>
          <w:szCs w:val="28"/>
        </w:rPr>
        <w:t>т</w:t>
      </w:r>
      <w:r>
        <w:rPr>
          <w:sz w:val="28"/>
          <w:szCs w:val="28"/>
        </w:rPr>
        <w:t xml:space="preserve">   </w:t>
      </w:r>
      <w:r w:rsidRPr="008B16C2">
        <w:rPr>
          <w:sz w:val="28"/>
          <w:szCs w:val="28"/>
        </w:rPr>
        <w:t xml:space="preserve"> </w:t>
      </w:r>
      <w:r>
        <w:rPr>
          <w:sz w:val="28"/>
          <w:szCs w:val="28"/>
        </w:rPr>
        <w:t xml:space="preserve">03.2020 № 00   </w:t>
      </w:r>
      <w:r w:rsidRPr="008B16C2">
        <w:rPr>
          <w:sz w:val="28"/>
          <w:szCs w:val="28"/>
        </w:rPr>
        <w:t xml:space="preserve"> - па</w:t>
      </w: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p>
    <w:p w:rsidR="00271643" w:rsidRPr="00D11ECB" w:rsidRDefault="00271643" w:rsidP="00271643">
      <w:pPr>
        <w:jc w:val="center"/>
        <w:rPr>
          <w:b/>
          <w:caps/>
          <w:sz w:val="28"/>
          <w:szCs w:val="28"/>
        </w:rPr>
      </w:pPr>
      <w:r w:rsidRPr="00D11ECB">
        <w:rPr>
          <w:b/>
          <w:caps/>
          <w:sz w:val="28"/>
          <w:szCs w:val="28"/>
        </w:rPr>
        <w:t>Программа</w:t>
      </w:r>
    </w:p>
    <w:p w:rsidR="00271643" w:rsidRPr="00D11ECB" w:rsidRDefault="00271643" w:rsidP="00271643">
      <w:pPr>
        <w:jc w:val="center"/>
        <w:rPr>
          <w:b/>
          <w:caps/>
          <w:sz w:val="28"/>
          <w:szCs w:val="28"/>
        </w:rPr>
      </w:pPr>
      <w:r w:rsidRPr="00D11ECB">
        <w:rPr>
          <w:b/>
          <w:caps/>
          <w:sz w:val="28"/>
          <w:szCs w:val="28"/>
        </w:rPr>
        <w:t>комплексного развития</w:t>
      </w:r>
    </w:p>
    <w:p w:rsidR="00271643" w:rsidRPr="00D11ECB" w:rsidRDefault="00271643" w:rsidP="00271643">
      <w:pPr>
        <w:jc w:val="center"/>
        <w:rPr>
          <w:b/>
          <w:caps/>
          <w:sz w:val="28"/>
          <w:szCs w:val="28"/>
        </w:rPr>
      </w:pPr>
      <w:r w:rsidRPr="00D11ECB">
        <w:rPr>
          <w:b/>
          <w:caps/>
          <w:sz w:val="28"/>
          <w:szCs w:val="28"/>
        </w:rPr>
        <w:t>ТРАНСПОРТНОЙ инфраструктуры</w:t>
      </w:r>
    </w:p>
    <w:p w:rsidR="00271643" w:rsidRPr="00D11ECB" w:rsidRDefault="00271643" w:rsidP="00271643">
      <w:pPr>
        <w:jc w:val="center"/>
        <w:rPr>
          <w:b/>
          <w:caps/>
          <w:sz w:val="28"/>
          <w:szCs w:val="28"/>
        </w:rPr>
      </w:pPr>
      <w:r w:rsidRPr="00D11ECB">
        <w:rPr>
          <w:b/>
          <w:caps/>
          <w:sz w:val="28"/>
          <w:szCs w:val="28"/>
        </w:rPr>
        <w:t>муниципального образования «</w:t>
      </w:r>
      <w:r>
        <w:rPr>
          <w:b/>
          <w:caps/>
          <w:sz w:val="28"/>
          <w:szCs w:val="28"/>
        </w:rPr>
        <w:t>Шилегское</w:t>
      </w:r>
      <w:r w:rsidRPr="00D11ECB">
        <w:rPr>
          <w:b/>
          <w:caps/>
          <w:sz w:val="28"/>
          <w:szCs w:val="28"/>
        </w:rPr>
        <w:t>»</w:t>
      </w:r>
    </w:p>
    <w:p w:rsidR="00271643" w:rsidRPr="00D11ECB" w:rsidRDefault="00271643" w:rsidP="00271643">
      <w:pPr>
        <w:jc w:val="center"/>
        <w:rPr>
          <w:b/>
          <w:caps/>
          <w:sz w:val="28"/>
          <w:szCs w:val="28"/>
        </w:rPr>
      </w:pPr>
      <w:r w:rsidRPr="00D11ECB">
        <w:rPr>
          <w:b/>
          <w:caps/>
          <w:sz w:val="28"/>
          <w:szCs w:val="28"/>
        </w:rPr>
        <w:t xml:space="preserve">Пинежского муниципального района </w:t>
      </w:r>
    </w:p>
    <w:p w:rsidR="00271643" w:rsidRPr="00D11ECB" w:rsidRDefault="00271643" w:rsidP="00271643">
      <w:pPr>
        <w:jc w:val="center"/>
        <w:rPr>
          <w:b/>
          <w:caps/>
          <w:sz w:val="28"/>
          <w:szCs w:val="28"/>
        </w:rPr>
      </w:pPr>
      <w:r w:rsidRPr="00D11ECB">
        <w:rPr>
          <w:b/>
          <w:caps/>
          <w:sz w:val="28"/>
          <w:szCs w:val="28"/>
        </w:rPr>
        <w:t>Архангельской области</w:t>
      </w:r>
    </w:p>
    <w:p w:rsidR="00271643" w:rsidRPr="00D11ECB" w:rsidRDefault="00271643" w:rsidP="00271643">
      <w:pPr>
        <w:jc w:val="center"/>
        <w:rPr>
          <w:b/>
          <w:caps/>
          <w:sz w:val="28"/>
          <w:szCs w:val="28"/>
        </w:rPr>
      </w:pPr>
      <w:r w:rsidRPr="00D11ECB">
        <w:rPr>
          <w:b/>
          <w:caps/>
          <w:sz w:val="28"/>
          <w:szCs w:val="28"/>
        </w:rPr>
        <w:t xml:space="preserve">на </w:t>
      </w:r>
      <w:r>
        <w:rPr>
          <w:b/>
          <w:caps/>
          <w:sz w:val="28"/>
          <w:szCs w:val="28"/>
        </w:rPr>
        <w:t>2020 – 2035</w:t>
      </w:r>
      <w:r w:rsidRPr="00D11ECB">
        <w:rPr>
          <w:b/>
          <w:caps/>
          <w:sz w:val="28"/>
          <w:szCs w:val="28"/>
        </w:rPr>
        <w:t xml:space="preserve"> годы</w:t>
      </w:r>
    </w:p>
    <w:p w:rsidR="00271643" w:rsidRPr="00D11ECB" w:rsidRDefault="00271643" w:rsidP="00271643">
      <w:pPr>
        <w:rPr>
          <w:b/>
          <w:sz w:val="28"/>
          <w:szCs w:val="28"/>
        </w:rPr>
      </w:pPr>
      <w:r w:rsidRPr="00D11ECB">
        <w:rPr>
          <w:b/>
          <w:sz w:val="28"/>
          <w:szCs w:val="28"/>
        </w:rPr>
        <w:br w:type="page"/>
      </w:r>
    </w:p>
    <w:p w:rsidR="00271643" w:rsidRDefault="00271643" w:rsidP="00271643">
      <w:pPr>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муниципального образования «</w:t>
      </w:r>
      <w:r>
        <w:rPr>
          <w:b/>
          <w:sz w:val="28"/>
          <w:szCs w:val="28"/>
        </w:rPr>
        <w:t>Шилегское</w:t>
      </w:r>
      <w:r w:rsidRPr="00D11ECB">
        <w:rPr>
          <w:b/>
          <w:sz w:val="28"/>
          <w:szCs w:val="28"/>
        </w:rPr>
        <w:t>» Пинежского муниципального райо</w:t>
      </w:r>
      <w:r>
        <w:rPr>
          <w:b/>
          <w:sz w:val="28"/>
          <w:szCs w:val="28"/>
        </w:rPr>
        <w:t>на Архангельской области на 2020 – 2035</w:t>
      </w:r>
      <w:r w:rsidRPr="00D11ECB">
        <w:rPr>
          <w:b/>
          <w:sz w:val="28"/>
          <w:szCs w:val="28"/>
        </w:rPr>
        <w:t xml:space="preserve"> годы</w:t>
      </w:r>
    </w:p>
    <w:p w:rsidR="00271643" w:rsidRPr="00D11ECB" w:rsidRDefault="00271643" w:rsidP="00271643">
      <w:pPr>
        <w:ind w:firstLine="709"/>
        <w:jc w:val="both"/>
        <w:rPr>
          <w:b/>
          <w:sz w:val="28"/>
          <w:szCs w:val="28"/>
        </w:rPr>
      </w:pPr>
    </w:p>
    <w:tbl>
      <w:tblPr>
        <w:tblStyle w:val="ae"/>
        <w:tblW w:w="0" w:type="auto"/>
        <w:tblLook w:val="04A0"/>
      </w:tblPr>
      <w:tblGrid>
        <w:gridCol w:w="3964"/>
        <w:gridCol w:w="5783"/>
      </w:tblGrid>
      <w:tr w:rsidR="00271643" w:rsidRPr="00D11ECB" w:rsidTr="00A662BD">
        <w:tc>
          <w:tcPr>
            <w:tcW w:w="3964" w:type="dxa"/>
          </w:tcPr>
          <w:p w:rsidR="00271643" w:rsidRPr="00D11ECB" w:rsidRDefault="00271643" w:rsidP="00A662BD">
            <w:pPr>
              <w:jc w:val="both"/>
              <w:rPr>
                <w:b/>
                <w:sz w:val="28"/>
                <w:szCs w:val="28"/>
              </w:rPr>
            </w:pPr>
            <w:r w:rsidRPr="00D11ECB">
              <w:rPr>
                <w:sz w:val="28"/>
                <w:szCs w:val="28"/>
              </w:rPr>
              <w:t>Наименование программы</w:t>
            </w:r>
          </w:p>
        </w:tc>
        <w:tc>
          <w:tcPr>
            <w:tcW w:w="5783" w:type="dxa"/>
          </w:tcPr>
          <w:p w:rsidR="00271643" w:rsidRPr="00D11ECB" w:rsidRDefault="00271643" w:rsidP="00A662BD">
            <w:pPr>
              <w:ind w:firstLine="319"/>
              <w:jc w:val="both"/>
              <w:rPr>
                <w:sz w:val="28"/>
                <w:szCs w:val="28"/>
              </w:rPr>
            </w:pPr>
            <w:r w:rsidRPr="00D11ECB">
              <w:rPr>
                <w:sz w:val="28"/>
                <w:szCs w:val="28"/>
              </w:rPr>
              <w:t>Программа комплексного развития транспортной инфраструктуры муниципального образования «</w:t>
            </w:r>
            <w:r>
              <w:rPr>
                <w:sz w:val="28"/>
                <w:szCs w:val="28"/>
              </w:rPr>
              <w:t>Шилегское</w:t>
            </w:r>
            <w:r w:rsidRPr="00D11ECB">
              <w:rPr>
                <w:sz w:val="28"/>
                <w:szCs w:val="28"/>
              </w:rPr>
              <w:t>» Пинежского муниципального райо</w:t>
            </w:r>
            <w:r>
              <w:rPr>
                <w:sz w:val="28"/>
                <w:szCs w:val="28"/>
              </w:rPr>
              <w:t>на Архангельской области на 2020 – 2035</w:t>
            </w:r>
            <w:r w:rsidRPr="00D11ECB">
              <w:rPr>
                <w:sz w:val="28"/>
                <w:szCs w:val="28"/>
              </w:rPr>
              <w:t xml:space="preserve"> годы (далее – Программа)</w:t>
            </w:r>
          </w:p>
        </w:tc>
      </w:tr>
      <w:tr w:rsidR="00271643" w:rsidRPr="00D11ECB" w:rsidTr="00A662BD">
        <w:tc>
          <w:tcPr>
            <w:tcW w:w="3964" w:type="dxa"/>
          </w:tcPr>
          <w:p w:rsidR="00271643" w:rsidRPr="00D11ECB" w:rsidRDefault="00271643" w:rsidP="00A662BD">
            <w:pPr>
              <w:jc w:val="both"/>
              <w:rPr>
                <w:b/>
                <w:sz w:val="28"/>
                <w:szCs w:val="28"/>
              </w:rPr>
            </w:pPr>
            <w:r w:rsidRPr="00D11ECB">
              <w:rPr>
                <w:sz w:val="28"/>
                <w:szCs w:val="28"/>
              </w:rPr>
              <w:t>Основание для разработки программы</w:t>
            </w:r>
          </w:p>
        </w:tc>
        <w:tc>
          <w:tcPr>
            <w:tcW w:w="5783" w:type="dxa"/>
          </w:tcPr>
          <w:p w:rsidR="00271643" w:rsidRPr="00D11ECB" w:rsidRDefault="00271643" w:rsidP="00A662BD">
            <w:pPr>
              <w:ind w:firstLine="319"/>
              <w:jc w:val="both"/>
              <w:rPr>
                <w:sz w:val="28"/>
                <w:szCs w:val="28"/>
              </w:rPr>
            </w:pPr>
            <w:r w:rsidRPr="00D11ECB">
              <w:rPr>
                <w:sz w:val="28"/>
                <w:szCs w:val="28"/>
              </w:rPr>
              <w:t xml:space="preserve">Градостроительный кодекс Российской Федерации; </w:t>
            </w:r>
          </w:p>
          <w:p w:rsidR="00271643" w:rsidRDefault="00271643" w:rsidP="00A662BD">
            <w:pPr>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271643" w:rsidRPr="00D11ECB" w:rsidRDefault="00271643" w:rsidP="00A662BD">
            <w:pPr>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1643" w:rsidRPr="00D11ECB" w:rsidRDefault="00271643" w:rsidP="00A662BD">
            <w:pPr>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271643" w:rsidRPr="00D11ECB" w:rsidRDefault="00271643" w:rsidP="00A662BD">
            <w:pPr>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271643" w:rsidRPr="00D11ECB" w:rsidRDefault="00271643" w:rsidP="00A662BD">
            <w:pPr>
              <w:ind w:firstLine="319"/>
              <w:jc w:val="both"/>
              <w:rPr>
                <w:b/>
                <w:sz w:val="28"/>
                <w:szCs w:val="28"/>
              </w:rPr>
            </w:pPr>
            <w:r>
              <w:rPr>
                <w:sz w:val="28"/>
                <w:szCs w:val="28"/>
              </w:rPr>
              <w:t>Г</w:t>
            </w:r>
            <w:r w:rsidRPr="00D11ECB">
              <w:rPr>
                <w:sz w:val="28"/>
                <w:szCs w:val="28"/>
              </w:rPr>
              <w:t>енеральный план муниципального образования «</w:t>
            </w:r>
            <w:r>
              <w:rPr>
                <w:sz w:val="28"/>
                <w:szCs w:val="28"/>
              </w:rPr>
              <w:t>Шилегское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240</w:t>
            </w:r>
          </w:p>
        </w:tc>
      </w:tr>
      <w:tr w:rsidR="00271643" w:rsidRPr="00D11ECB" w:rsidTr="00A662BD">
        <w:tc>
          <w:tcPr>
            <w:tcW w:w="3964" w:type="dxa"/>
          </w:tcPr>
          <w:p w:rsidR="00271643" w:rsidRPr="00D11ECB" w:rsidRDefault="00271643" w:rsidP="00A662BD">
            <w:pPr>
              <w:jc w:val="both"/>
              <w:rPr>
                <w:b/>
                <w:sz w:val="28"/>
                <w:szCs w:val="28"/>
              </w:rPr>
            </w:pPr>
            <w:r w:rsidRPr="00D11ECB">
              <w:rPr>
                <w:sz w:val="28"/>
                <w:szCs w:val="28"/>
              </w:rPr>
              <w:t>Наименование заказчика и разработчиков программы, их местонахождение</w:t>
            </w:r>
          </w:p>
        </w:tc>
        <w:tc>
          <w:tcPr>
            <w:tcW w:w="5783" w:type="dxa"/>
          </w:tcPr>
          <w:p w:rsidR="00271643" w:rsidRPr="00D11ECB" w:rsidRDefault="00271643" w:rsidP="00A662BD">
            <w:pPr>
              <w:ind w:firstLine="319"/>
              <w:jc w:val="both"/>
              <w:rPr>
                <w:sz w:val="28"/>
                <w:szCs w:val="28"/>
              </w:rPr>
            </w:pPr>
            <w:r w:rsidRPr="00D11ECB">
              <w:rPr>
                <w:sz w:val="28"/>
                <w:szCs w:val="28"/>
              </w:rPr>
              <w:t xml:space="preserve">Администрация муниципального образования «Пинежский муниципальный район» Архангельской </w:t>
            </w:r>
          </w:p>
          <w:p w:rsidR="00271643" w:rsidRPr="00D11ECB" w:rsidRDefault="00271643" w:rsidP="00A662BD">
            <w:pPr>
              <w:ind w:firstLine="319"/>
              <w:jc w:val="both"/>
              <w:rPr>
                <w:sz w:val="28"/>
                <w:szCs w:val="28"/>
              </w:rPr>
            </w:pPr>
            <w:r w:rsidRPr="00D11ECB">
              <w:rPr>
                <w:sz w:val="28"/>
                <w:szCs w:val="28"/>
              </w:rPr>
              <w:t>164600, Архангельская область, Пинежский район, с. Карпогоры, ул. Федора Абрамова, д. 43а</w:t>
            </w:r>
          </w:p>
        </w:tc>
      </w:tr>
      <w:tr w:rsidR="00271643" w:rsidRPr="00D11ECB" w:rsidTr="00A662BD">
        <w:tc>
          <w:tcPr>
            <w:tcW w:w="3964" w:type="dxa"/>
          </w:tcPr>
          <w:p w:rsidR="00271643" w:rsidRPr="00D11ECB" w:rsidRDefault="00271643" w:rsidP="00A662BD">
            <w:pPr>
              <w:jc w:val="both"/>
              <w:rPr>
                <w:b/>
                <w:sz w:val="28"/>
                <w:szCs w:val="28"/>
              </w:rPr>
            </w:pPr>
            <w:r w:rsidRPr="00D11ECB">
              <w:rPr>
                <w:sz w:val="28"/>
                <w:szCs w:val="28"/>
              </w:rPr>
              <w:lastRenderedPageBreak/>
              <w:t>Цели и задачи программы</w:t>
            </w:r>
          </w:p>
        </w:tc>
        <w:tc>
          <w:tcPr>
            <w:tcW w:w="5783" w:type="dxa"/>
          </w:tcPr>
          <w:p w:rsidR="00271643" w:rsidRDefault="00271643" w:rsidP="00A662BD">
            <w:pPr>
              <w:autoSpaceDE w:val="0"/>
              <w:autoSpaceDN w:val="0"/>
              <w:adjustRightInd w:val="0"/>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Pr>
                <w:color w:val="000000"/>
                <w:sz w:val="28"/>
                <w:szCs w:val="28"/>
              </w:rPr>
              <w:t>Сосновское</w:t>
            </w:r>
            <w:r w:rsidRPr="00731733">
              <w:rPr>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p>
          <w:p w:rsidR="00271643" w:rsidRPr="00731733" w:rsidRDefault="00271643" w:rsidP="00A662BD">
            <w:pPr>
              <w:autoSpaceDE w:val="0"/>
              <w:autoSpaceDN w:val="0"/>
              <w:adjustRightInd w:val="0"/>
              <w:ind w:firstLine="459"/>
              <w:jc w:val="both"/>
              <w:rPr>
                <w:color w:val="000000"/>
                <w:sz w:val="28"/>
                <w:szCs w:val="28"/>
              </w:rPr>
            </w:pPr>
          </w:p>
          <w:p w:rsidR="00271643" w:rsidRPr="00731733" w:rsidRDefault="00271643" w:rsidP="00A662BD">
            <w:pPr>
              <w:autoSpaceDE w:val="0"/>
              <w:autoSpaceDN w:val="0"/>
              <w:adjustRightInd w:val="0"/>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271643" w:rsidRPr="00731733" w:rsidRDefault="00271643" w:rsidP="00A662BD">
            <w:pPr>
              <w:autoSpaceDE w:val="0"/>
              <w:autoSpaceDN w:val="0"/>
              <w:adjustRightInd w:val="0"/>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271643" w:rsidRPr="00731733" w:rsidRDefault="00271643" w:rsidP="00A662BD">
            <w:pPr>
              <w:autoSpaceDE w:val="0"/>
              <w:autoSpaceDN w:val="0"/>
              <w:adjustRightInd w:val="0"/>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271643" w:rsidRPr="00731733" w:rsidRDefault="00271643" w:rsidP="00A662BD">
            <w:pPr>
              <w:autoSpaceDE w:val="0"/>
              <w:autoSpaceDN w:val="0"/>
              <w:adjustRightInd w:val="0"/>
              <w:ind w:left="34" w:firstLine="459"/>
              <w:jc w:val="both"/>
              <w:rPr>
                <w:i/>
                <w:color w:val="000000"/>
                <w:sz w:val="28"/>
                <w:szCs w:val="28"/>
              </w:rPr>
            </w:pPr>
            <w:r w:rsidRPr="00731733">
              <w:rPr>
                <w:color w:val="000000"/>
                <w:sz w:val="28"/>
                <w:szCs w:val="28"/>
              </w:rPr>
              <w:t xml:space="preserve">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271643" w:rsidRPr="00731733" w:rsidRDefault="00271643" w:rsidP="00A662BD">
            <w:pPr>
              <w:autoSpaceDE w:val="0"/>
              <w:autoSpaceDN w:val="0"/>
              <w:adjustRightInd w:val="0"/>
              <w:ind w:left="34" w:firstLine="459"/>
              <w:jc w:val="both"/>
              <w:rPr>
                <w:i/>
                <w:color w:val="000000"/>
                <w:sz w:val="28"/>
                <w:szCs w:val="28"/>
              </w:rPr>
            </w:pPr>
            <w:r w:rsidRPr="00731733">
              <w:rPr>
                <w:color w:val="000000"/>
                <w:sz w:val="28"/>
                <w:szCs w:val="28"/>
              </w:rPr>
              <w:t>4. Развитие транспортной инфраструктуры, сбалансированной с градостроительной деятельностью в муниципальном образовании;</w:t>
            </w:r>
          </w:p>
          <w:p w:rsidR="00271643" w:rsidRPr="00731733" w:rsidRDefault="00271643" w:rsidP="00A662BD">
            <w:pPr>
              <w:autoSpaceDE w:val="0"/>
              <w:autoSpaceDN w:val="0"/>
              <w:adjustRightInd w:val="0"/>
              <w:ind w:left="34" w:firstLine="459"/>
              <w:jc w:val="both"/>
              <w:rPr>
                <w:i/>
                <w:color w:val="000000"/>
                <w:sz w:val="28"/>
                <w:szCs w:val="28"/>
              </w:rPr>
            </w:pPr>
            <w:r w:rsidRPr="00731733">
              <w:rPr>
                <w:color w:val="000000"/>
                <w:sz w:val="28"/>
                <w:szCs w:val="28"/>
              </w:rPr>
              <w:t>5. Совершенствование условий для управления транспортным спросом;</w:t>
            </w:r>
          </w:p>
          <w:p w:rsidR="00271643" w:rsidRPr="00731733" w:rsidRDefault="00271643" w:rsidP="00A662BD">
            <w:pPr>
              <w:autoSpaceDE w:val="0"/>
              <w:autoSpaceDN w:val="0"/>
              <w:adjustRightInd w:val="0"/>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271643" w:rsidRPr="00731733" w:rsidRDefault="00271643" w:rsidP="00A662BD">
            <w:pPr>
              <w:autoSpaceDE w:val="0"/>
              <w:autoSpaceDN w:val="0"/>
              <w:adjustRightInd w:val="0"/>
              <w:ind w:left="34" w:firstLine="459"/>
              <w:jc w:val="both"/>
              <w:rPr>
                <w:i/>
                <w:color w:val="000000"/>
                <w:sz w:val="28"/>
                <w:szCs w:val="28"/>
              </w:rPr>
            </w:pPr>
            <w:r w:rsidRPr="00731733">
              <w:rPr>
                <w:color w:val="000000"/>
                <w:sz w:val="28"/>
                <w:szCs w:val="28"/>
              </w:rPr>
              <w:t>7. Создание приоритетных условий движения транспортных средств общего пользования по отношению к иным транспортным средствам;</w:t>
            </w:r>
          </w:p>
          <w:p w:rsidR="00271643" w:rsidRPr="00731733" w:rsidRDefault="00271643" w:rsidP="00A662BD">
            <w:pPr>
              <w:autoSpaceDE w:val="0"/>
              <w:autoSpaceDN w:val="0"/>
              <w:adjustRightInd w:val="0"/>
              <w:ind w:left="34" w:firstLine="459"/>
              <w:jc w:val="both"/>
              <w:rPr>
                <w:i/>
                <w:color w:val="000000"/>
                <w:sz w:val="28"/>
                <w:szCs w:val="28"/>
              </w:rPr>
            </w:pPr>
            <w:r w:rsidRPr="00731733">
              <w:rPr>
                <w:color w:val="000000"/>
                <w:sz w:val="28"/>
                <w:szCs w:val="28"/>
              </w:rPr>
              <w:lastRenderedPageBreak/>
              <w:t>8. Обеспечение условий для пешеходного и велосипедного передвижения населения;</w:t>
            </w:r>
          </w:p>
          <w:p w:rsidR="00271643" w:rsidRPr="00D11ECB" w:rsidRDefault="00271643" w:rsidP="00A662BD">
            <w:pPr>
              <w:ind w:firstLine="316"/>
              <w:jc w:val="both"/>
              <w:rPr>
                <w:sz w:val="28"/>
                <w:szCs w:val="28"/>
              </w:rPr>
            </w:pPr>
            <w:r w:rsidRPr="00731733">
              <w:rPr>
                <w:color w:val="000000"/>
                <w:sz w:val="28"/>
                <w:szCs w:val="28"/>
              </w:rPr>
              <w:t>9. Повышение эффективности функционирования действующей транспортной инфраструктуры.</w:t>
            </w:r>
          </w:p>
        </w:tc>
      </w:tr>
      <w:tr w:rsidR="00271643" w:rsidRPr="00D11ECB" w:rsidTr="00A662BD">
        <w:tc>
          <w:tcPr>
            <w:tcW w:w="3964" w:type="dxa"/>
          </w:tcPr>
          <w:p w:rsidR="00271643" w:rsidRPr="00D11ECB" w:rsidRDefault="00271643" w:rsidP="00A662BD">
            <w:pPr>
              <w:jc w:val="both"/>
              <w:rPr>
                <w:b/>
                <w:sz w:val="28"/>
                <w:szCs w:val="28"/>
              </w:rPr>
            </w:pPr>
            <w:r w:rsidRPr="00D11ECB">
              <w:rPr>
                <w:sz w:val="28"/>
                <w:szCs w:val="28"/>
              </w:rPr>
              <w:lastRenderedPageBreak/>
              <w:t>Целевые показатели (индикаторы) программы</w:t>
            </w:r>
          </w:p>
        </w:tc>
        <w:tc>
          <w:tcPr>
            <w:tcW w:w="5783" w:type="dxa"/>
          </w:tcPr>
          <w:p w:rsidR="00271643" w:rsidRPr="0039406C" w:rsidRDefault="00271643" w:rsidP="00A662BD">
            <w:pPr>
              <w:ind w:firstLine="283"/>
              <w:jc w:val="both"/>
              <w:rPr>
                <w:sz w:val="28"/>
                <w:szCs w:val="28"/>
                <w:highlight w:val="yellow"/>
              </w:rPr>
            </w:pPr>
            <w:r w:rsidRPr="0039406C">
              <w:rPr>
                <w:sz w:val="28"/>
                <w:szCs w:val="28"/>
                <w:highlight w:val="yellow"/>
              </w:rPr>
              <w:t>прирост протяженности сети автодорог общего пользования местного значения в результате строительства новых дорог – 7,1 км;</w:t>
            </w:r>
          </w:p>
          <w:p w:rsidR="00271643" w:rsidRPr="0039406C" w:rsidRDefault="00271643" w:rsidP="00A662BD">
            <w:pPr>
              <w:ind w:firstLine="283"/>
              <w:jc w:val="both"/>
              <w:rPr>
                <w:sz w:val="28"/>
                <w:szCs w:val="28"/>
                <w:highlight w:val="yellow"/>
              </w:rPr>
            </w:pPr>
            <w:r w:rsidRPr="0039406C">
              <w:rPr>
                <w:sz w:val="28"/>
                <w:szCs w:val="28"/>
                <w:highlight w:val="yellow"/>
              </w:rPr>
              <w:t>протяженность автодорог общего пользования местного значения, соответствующих нормативным требованиям к транспортно-эксплуатационным показателям – 0 км;</w:t>
            </w:r>
          </w:p>
          <w:p w:rsidR="00271643" w:rsidRPr="00D11ECB" w:rsidRDefault="00271643" w:rsidP="00A662BD">
            <w:pPr>
              <w:ind w:firstLine="283"/>
              <w:jc w:val="both"/>
              <w:rPr>
                <w:sz w:val="28"/>
                <w:szCs w:val="28"/>
              </w:rPr>
            </w:pPr>
            <w:r w:rsidRPr="0039406C">
              <w:rPr>
                <w:sz w:val="28"/>
                <w:szCs w:val="28"/>
                <w:highlight w:val="yellow"/>
              </w:rPr>
              <w:t>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12 %.</w:t>
            </w:r>
          </w:p>
        </w:tc>
      </w:tr>
      <w:tr w:rsidR="00271643" w:rsidRPr="00D11ECB" w:rsidTr="00A662BD">
        <w:tc>
          <w:tcPr>
            <w:tcW w:w="3964" w:type="dxa"/>
          </w:tcPr>
          <w:p w:rsidR="00271643" w:rsidRPr="00D11ECB" w:rsidRDefault="00271643" w:rsidP="00A662BD">
            <w:pPr>
              <w:jc w:val="both"/>
              <w:rPr>
                <w:b/>
                <w:sz w:val="28"/>
                <w:szCs w:val="28"/>
              </w:rPr>
            </w:pPr>
            <w:r w:rsidRPr="00D11ECB">
              <w:rPr>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783" w:type="dxa"/>
          </w:tcPr>
          <w:p w:rsidR="00271643" w:rsidRPr="00D11ECB" w:rsidRDefault="00271643" w:rsidP="00A662BD">
            <w:pPr>
              <w:pStyle w:val="AAA"/>
              <w:shd w:val="clear" w:color="auto" w:fill="FFFFFF" w:themeFill="background1"/>
              <w:spacing w:after="0"/>
              <w:ind w:firstLine="316"/>
              <w:rPr>
                <w:sz w:val="28"/>
                <w:szCs w:val="28"/>
              </w:rPr>
            </w:pPr>
            <w:r w:rsidRPr="00D11ECB">
              <w:rPr>
                <w:sz w:val="28"/>
                <w:szCs w:val="28"/>
              </w:rPr>
              <w:t>Разработка проектно-сметной документации;</w:t>
            </w:r>
          </w:p>
          <w:p w:rsidR="00271643" w:rsidRPr="00D11ECB" w:rsidRDefault="00271643" w:rsidP="00A662BD">
            <w:pPr>
              <w:pStyle w:val="AAA"/>
              <w:shd w:val="clear" w:color="auto" w:fill="FFFFFF" w:themeFill="background1"/>
              <w:spacing w:after="0"/>
              <w:ind w:firstLine="316"/>
              <w:rPr>
                <w:sz w:val="28"/>
                <w:szCs w:val="28"/>
              </w:rPr>
            </w:pPr>
            <w:r w:rsidRPr="00D11ECB">
              <w:rPr>
                <w:sz w:val="28"/>
                <w:szCs w:val="28"/>
              </w:rPr>
              <w:t>Строительство и реконструкция автодорог;</w:t>
            </w:r>
          </w:p>
          <w:p w:rsidR="00271643" w:rsidRPr="00D11ECB" w:rsidRDefault="00271643" w:rsidP="00A662BD">
            <w:pPr>
              <w:pStyle w:val="AAA"/>
              <w:shd w:val="clear" w:color="auto" w:fill="FFFFFF" w:themeFill="background1"/>
              <w:spacing w:after="0"/>
              <w:ind w:firstLine="316"/>
              <w:rPr>
                <w:sz w:val="28"/>
                <w:szCs w:val="28"/>
              </w:rPr>
            </w:pPr>
            <w:r w:rsidRPr="00D11ECB">
              <w:rPr>
                <w:sz w:val="28"/>
                <w:szCs w:val="28"/>
              </w:rPr>
              <w:t>Ремонт и капитальный ремонт автодорог</w:t>
            </w:r>
            <w:bookmarkStart w:id="0" w:name="_GoBack"/>
            <w:bookmarkEnd w:id="0"/>
          </w:p>
        </w:tc>
      </w:tr>
      <w:tr w:rsidR="00271643" w:rsidRPr="00D11ECB" w:rsidTr="00A662BD">
        <w:tc>
          <w:tcPr>
            <w:tcW w:w="3964" w:type="dxa"/>
          </w:tcPr>
          <w:p w:rsidR="00271643" w:rsidRPr="00D11ECB" w:rsidRDefault="00271643" w:rsidP="00A662BD">
            <w:pPr>
              <w:jc w:val="both"/>
              <w:rPr>
                <w:b/>
                <w:sz w:val="28"/>
                <w:szCs w:val="28"/>
              </w:rPr>
            </w:pPr>
            <w:r w:rsidRPr="00D11ECB">
              <w:rPr>
                <w:sz w:val="28"/>
                <w:szCs w:val="28"/>
              </w:rPr>
              <w:t>Срок и этапы реализации программы</w:t>
            </w:r>
          </w:p>
        </w:tc>
        <w:tc>
          <w:tcPr>
            <w:tcW w:w="5783" w:type="dxa"/>
          </w:tcPr>
          <w:p w:rsidR="00271643" w:rsidRPr="00BC1CFE" w:rsidRDefault="00271643" w:rsidP="00A662BD">
            <w:pPr>
              <w:tabs>
                <w:tab w:val="left" w:pos="8640"/>
              </w:tabs>
              <w:jc w:val="both"/>
              <w:rPr>
                <w:bCs/>
                <w:sz w:val="28"/>
                <w:szCs w:val="28"/>
              </w:rPr>
            </w:pPr>
            <w:r w:rsidRPr="00BC1CFE">
              <w:rPr>
                <w:bCs/>
                <w:sz w:val="28"/>
                <w:szCs w:val="28"/>
              </w:rPr>
              <w:t xml:space="preserve">Срок реализации программы: 2020 по 2035 годы </w:t>
            </w:r>
          </w:p>
          <w:p w:rsidR="00271643" w:rsidRPr="00BC1CFE" w:rsidRDefault="00271643" w:rsidP="00A662BD">
            <w:pPr>
              <w:tabs>
                <w:tab w:val="left" w:pos="8640"/>
              </w:tabs>
              <w:jc w:val="both"/>
              <w:rPr>
                <w:bCs/>
                <w:sz w:val="28"/>
                <w:szCs w:val="28"/>
              </w:rPr>
            </w:pPr>
            <w:r w:rsidRPr="00BC1CFE">
              <w:rPr>
                <w:bCs/>
                <w:sz w:val="28"/>
                <w:szCs w:val="28"/>
              </w:rPr>
              <w:t>Этапы реализации программы:</w:t>
            </w:r>
          </w:p>
          <w:p w:rsidR="00271643" w:rsidRPr="00BC1CFE" w:rsidRDefault="00271643" w:rsidP="00A662BD">
            <w:pPr>
              <w:tabs>
                <w:tab w:val="left" w:pos="8640"/>
              </w:tabs>
              <w:jc w:val="both"/>
              <w:rPr>
                <w:bCs/>
                <w:sz w:val="28"/>
                <w:szCs w:val="28"/>
              </w:rPr>
            </w:pPr>
            <w:r w:rsidRPr="00BC1CFE">
              <w:rPr>
                <w:bCs/>
                <w:sz w:val="28"/>
                <w:szCs w:val="28"/>
                <w:lang w:val="en-US"/>
              </w:rPr>
              <w:t>I</w:t>
            </w:r>
            <w:r w:rsidRPr="00BC1CFE">
              <w:rPr>
                <w:bCs/>
                <w:sz w:val="28"/>
                <w:szCs w:val="28"/>
              </w:rPr>
              <w:t xml:space="preserve"> этап: 2020-2024 г.г.;</w:t>
            </w:r>
          </w:p>
          <w:p w:rsidR="00271643" w:rsidRPr="0039406C" w:rsidRDefault="00271643" w:rsidP="00A662BD">
            <w:pPr>
              <w:tabs>
                <w:tab w:val="left" w:pos="8640"/>
              </w:tabs>
              <w:jc w:val="both"/>
              <w:rPr>
                <w:bCs/>
                <w:sz w:val="28"/>
                <w:szCs w:val="28"/>
              </w:rPr>
            </w:pPr>
            <w:r w:rsidRPr="00BC1CFE">
              <w:rPr>
                <w:bCs/>
                <w:sz w:val="28"/>
                <w:szCs w:val="28"/>
                <w:lang w:val="en-US"/>
              </w:rPr>
              <w:t>II</w:t>
            </w:r>
            <w:r w:rsidRPr="00BC1CFE">
              <w:rPr>
                <w:bCs/>
                <w:sz w:val="28"/>
                <w:szCs w:val="28"/>
              </w:rPr>
              <w:t xml:space="preserve"> этап: 2024-2035 г.г.</w:t>
            </w:r>
          </w:p>
        </w:tc>
      </w:tr>
      <w:tr w:rsidR="00271643" w:rsidRPr="00D11ECB" w:rsidTr="00A662BD">
        <w:tc>
          <w:tcPr>
            <w:tcW w:w="3964" w:type="dxa"/>
          </w:tcPr>
          <w:p w:rsidR="00271643" w:rsidRPr="00D11ECB" w:rsidRDefault="00271643" w:rsidP="00A662BD">
            <w:pPr>
              <w:jc w:val="both"/>
              <w:rPr>
                <w:b/>
                <w:sz w:val="28"/>
                <w:szCs w:val="28"/>
              </w:rPr>
            </w:pPr>
            <w:r w:rsidRPr="00D11ECB">
              <w:rPr>
                <w:sz w:val="28"/>
                <w:szCs w:val="28"/>
              </w:rPr>
              <w:t>Объемы и источники финансирования программы</w:t>
            </w:r>
          </w:p>
        </w:tc>
        <w:tc>
          <w:tcPr>
            <w:tcW w:w="5783" w:type="dxa"/>
          </w:tcPr>
          <w:p w:rsidR="00271643" w:rsidRPr="00D11ECB" w:rsidRDefault="00271643" w:rsidP="00A662BD">
            <w:pPr>
              <w:ind w:firstLine="316"/>
              <w:jc w:val="both"/>
              <w:rPr>
                <w:color w:val="000000"/>
                <w:sz w:val="28"/>
                <w:szCs w:val="28"/>
              </w:rPr>
            </w:pPr>
            <w:r w:rsidRPr="00D11ECB">
              <w:rPr>
                <w:color w:val="000000"/>
                <w:sz w:val="28"/>
                <w:szCs w:val="28"/>
              </w:rPr>
              <w:t>Источники и объемы финансирования:</w:t>
            </w:r>
          </w:p>
          <w:p w:rsidR="00271643" w:rsidRPr="00D11ECB" w:rsidRDefault="00271643" w:rsidP="00A662BD">
            <w:pPr>
              <w:ind w:firstLine="316"/>
              <w:jc w:val="both"/>
              <w:rPr>
                <w:color w:val="000000"/>
                <w:sz w:val="28"/>
                <w:szCs w:val="28"/>
              </w:rPr>
            </w:pPr>
            <w:r w:rsidRPr="00D11ECB">
              <w:rPr>
                <w:color w:val="000000"/>
                <w:sz w:val="28"/>
                <w:szCs w:val="28"/>
              </w:rPr>
              <w:t>средства областного бюджета – 0,0 тыс. рублей;</w:t>
            </w:r>
          </w:p>
          <w:p w:rsidR="00271643" w:rsidRPr="00D11ECB" w:rsidRDefault="00271643" w:rsidP="00A662BD">
            <w:pPr>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бюджета – </w:t>
            </w:r>
            <w:r w:rsidRPr="0039406C">
              <w:rPr>
                <w:color w:val="000000"/>
                <w:sz w:val="28"/>
                <w:szCs w:val="28"/>
                <w:highlight w:val="yellow"/>
              </w:rPr>
              <w:t>1004.66 тыс.</w:t>
            </w:r>
            <w:r w:rsidRPr="00D11ECB">
              <w:rPr>
                <w:color w:val="000000"/>
                <w:sz w:val="28"/>
                <w:szCs w:val="28"/>
              </w:rPr>
              <w:t xml:space="preserve"> рублей.</w:t>
            </w:r>
          </w:p>
          <w:p w:rsidR="00271643" w:rsidRPr="00D11ECB" w:rsidRDefault="00271643" w:rsidP="00A662BD">
            <w:pPr>
              <w:ind w:firstLine="316"/>
              <w:jc w:val="both"/>
              <w:rPr>
                <w:b/>
                <w:sz w:val="28"/>
                <w:szCs w:val="28"/>
              </w:rPr>
            </w:pPr>
            <w:r w:rsidRPr="00D11ECB">
              <w:rPr>
                <w:color w:val="000000"/>
                <w:sz w:val="28"/>
                <w:szCs w:val="28"/>
              </w:rPr>
              <w:t>Бюджетные ассигнования, предусм</w:t>
            </w:r>
            <w:r>
              <w:rPr>
                <w:color w:val="000000"/>
                <w:sz w:val="28"/>
                <w:szCs w:val="28"/>
              </w:rPr>
              <w:t>отренные в плановом периоде 2020 - 2035</w:t>
            </w:r>
            <w:r w:rsidRPr="00D11ECB">
              <w:rPr>
                <w:color w:val="000000"/>
                <w:sz w:val="28"/>
                <w:szCs w:val="28"/>
              </w:rPr>
              <w:t xml:space="preserve"> годы, будут уточнены при формировании проектов бюджета поселения с учетом изменения ассигнований из обл</w:t>
            </w:r>
            <w:r>
              <w:rPr>
                <w:color w:val="000000"/>
                <w:sz w:val="28"/>
                <w:szCs w:val="28"/>
              </w:rPr>
              <w:t>а</w:t>
            </w:r>
            <w:r w:rsidRPr="00D11ECB">
              <w:rPr>
                <w:color w:val="000000"/>
                <w:sz w:val="28"/>
                <w:szCs w:val="28"/>
              </w:rPr>
              <w:t>стного бюджета.</w:t>
            </w:r>
          </w:p>
        </w:tc>
      </w:tr>
      <w:tr w:rsidR="00271643" w:rsidRPr="00D11ECB" w:rsidTr="00A662BD">
        <w:tc>
          <w:tcPr>
            <w:tcW w:w="3964" w:type="dxa"/>
          </w:tcPr>
          <w:p w:rsidR="00271643" w:rsidRPr="00D11ECB" w:rsidRDefault="00271643" w:rsidP="00A662BD">
            <w:pPr>
              <w:jc w:val="both"/>
              <w:rPr>
                <w:sz w:val="28"/>
                <w:szCs w:val="28"/>
              </w:rPr>
            </w:pPr>
            <w:r w:rsidRPr="00D11ECB">
              <w:rPr>
                <w:sz w:val="28"/>
                <w:szCs w:val="28"/>
              </w:rPr>
              <w:t xml:space="preserve">Ожидаемые результаты </w:t>
            </w:r>
            <w:r w:rsidRPr="00D11ECB">
              <w:rPr>
                <w:sz w:val="28"/>
                <w:szCs w:val="28"/>
              </w:rPr>
              <w:lastRenderedPageBreak/>
              <w:t>реализации программы</w:t>
            </w:r>
          </w:p>
        </w:tc>
        <w:tc>
          <w:tcPr>
            <w:tcW w:w="5783" w:type="dxa"/>
          </w:tcPr>
          <w:p w:rsidR="00271643" w:rsidRPr="00D11ECB" w:rsidRDefault="00271643" w:rsidP="00A662BD">
            <w:pPr>
              <w:ind w:firstLine="316"/>
              <w:jc w:val="both"/>
              <w:rPr>
                <w:sz w:val="28"/>
                <w:szCs w:val="28"/>
              </w:rPr>
            </w:pPr>
            <w:r w:rsidRPr="00D11ECB">
              <w:rPr>
                <w:sz w:val="28"/>
                <w:szCs w:val="28"/>
              </w:rPr>
              <w:lastRenderedPageBreak/>
              <w:t xml:space="preserve">Повышение качества и эффективности </w:t>
            </w:r>
            <w:r w:rsidRPr="00D11ECB">
              <w:rPr>
                <w:sz w:val="28"/>
                <w:szCs w:val="28"/>
              </w:rPr>
              <w:lastRenderedPageBreak/>
              <w:t>транспортного обслуживания населения, а также юридических лиц и индивидуальных предпринимателей, осуществляющих экономическую деятел</w:t>
            </w:r>
            <w:r>
              <w:rPr>
                <w:sz w:val="28"/>
                <w:szCs w:val="28"/>
              </w:rPr>
              <w:t>ьность на территории МО «Шилегское</w:t>
            </w:r>
            <w:r w:rsidRPr="00D11ECB">
              <w:rPr>
                <w:sz w:val="28"/>
                <w:szCs w:val="28"/>
              </w:rPr>
              <w:t>»;</w:t>
            </w:r>
          </w:p>
          <w:p w:rsidR="00271643" w:rsidRPr="00D11ECB" w:rsidRDefault="00271643" w:rsidP="00A662BD">
            <w:pPr>
              <w:ind w:firstLine="316"/>
              <w:jc w:val="both"/>
              <w:rPr>
                <w:sz w:val="28"/>
                <w:szCs w:val="28"/>
              </w:rPr>
            </w:pPr>
            <w:r w:rsidRPr="00D11ECB">
              <w:rPr>
                <w:sz w:val="28"/>
                <w:szCs w:val="28"/>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w:t>
            </w:r>
            <w:r>
              <w:rPr>
                <w:sz w:val="28"/>
                <w:szCs w:val="28"/>
              </w:rPr>
              <w:t>Шилегское</w:t>
            </w:r>
            <w:r w:rsidRPr="00D11ECB">
              <w:rPr>
                <w:sz w:val="28"/>
                <w:szCs w:val="28"/>
              </w:rPr>
              <w:t>»;</w:t>
            </w:r>
          </w:p>
          <w:p w:rsidR="00271643" w:rsidRPr="00D11ECB" w:rsidRDefault="00271643" w:rsidP="00A662BD">
            <w:pPr>
              <w:ind w:firstLine="316"/>
              <w:jc w:val="both"/>
              <w:rPr>
                <w:sz w:val="28"/>
                <w:szCs w:val="28"/>
              </w:rPr>
            </w:pPr>
            <w:r w:rsidRPr="00D11ECB">
              <w:rPr>
                <w:sz w:val="28"/>
                <w:szCs w:val="28"/>
              </w:rPr>
              <w:t>повышение надежности системы транспортной инфраструктуры МО «</w:t>
            </w:r>
            <w:r>
              <w:rPr>
                <w:sz w:val="28"/>
                <w:szCs w:val="28"/>
              </w:rPr>
              <w:t>Шилегское</w:t>
            </w:r>
            <w:r w:rsidRPr="00D11ECB">
              <w:rPr>
                <w:sz w:val="28"/>
                <w:szCs w:val="28"/>
              </w:rPr>
              <w:t>».</w:t>
            </w:r>
          </w:p>
        </w:tc>
      </w:tr>
    </w:tbl>
    <w:p w:rsidR="00271643" w:rsidRPr="00D11ECB" w:rsidRDefault="00271643" w:rsidP="00271643">
      <w:pPr>
        <w:jc w:val="both"/>
        <w:rPr>
          <w:b/>
          <w:sz w:val="28"/>
          <w:szCs w:val="28"/>
        </w:rPr>
      </w:pPr>
    </w:p>
    <w:p w:rsidR="00271643" w:rsidRPr="00D11ECB" w:rsidRDefault="00271643" w:rsidP="00271643">
      <w:pPr>
        <w:ind w:firstLine="709"/>
        <w:jc w:val="both"/>
        <w:rPr>
          <w:b/>
          <w:sz w:val="28"/>
          <w:szCs w:val="28"/>
        </w:rPr>
      </w:pPr>
      <w:r w:rsidRPr="00D11ECB">
        <w:rPr>
          <w:b/>
          <w:sz w:val="28"/>
          <w:szCs w:val="28"/>
        </w:rPr>
        <w:t>2. Характеристика существующего состояния транспортной инфраструктуры</w:t>
      </w:r>
    </w:p>
    <w:p w:rsidR="00271643" w:rsidRPr="00D11ECB" w:rsidRDefault="00271643" w:rsidP="00271643">
      <w:pPr>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271643" w:rsidRPr="00D11ECB" w:rsidRDefault="00271643" w:rsidP="00271643">
      <w:pPr>
        <w:ind w:firstLine="709"/>
        <w:jc w:val="both"/>
        <w:rPr>
          <w:sz w:val="28"/>
          <w:szCs w:val="28"/>
        </w:rPr>
      </w:pPr>
      <w:r w:rsidRPr="00D11ECB">
        <w:rPr>
          <w:sz w:val="28"/>
          <w:szCs w:val="28"/>
        </w:rPr>
        <w:t>Муниципальное образование «</w:t>
      </w:r>
      <w:r>
        <w:rPr>
          <w:sz w:val="28"/>
          <w:szCs w:val="28"/>
        </w:rPr>
        <w:t>Шилегское</w:t>
      </w:r>
      <w:r w:rsidRPr="00D11ECB">
        <w:rPr>
          <w:sz w:val="28"/>
          <w:szCs w:val="28"/>
        </w:rPr>
        <w:t>» входит в состав Пинежского муниципального района Архангельской области. Расположено в юго-восточной части Архангельской области.</w:t>
      </w:r>
    </w:p>
    <w:p w:rsidR="00271643" w:rsidRDefault="00271643" w:rsidP="00271643">
      <w:pPr>
        <w:ind w:firstLine="709"/>
        <w:jc w:val="both"/>
        <w:rPr>
          <w:sz w:val="28"/>
          <w:szCs w:val="28"/>
        </w:rPr>
      </w:pPr>
      <w:r w:rsidRPr="00D11ECB">
        <w:rPr>
          <w:sz w:val="28"/>
          <w:szCs w:val="28"/>
        </w:rPr>
        <w:t xml:space="preserve">Административный центр поселения – </w:t>
      </w:r>
      <w:r>
        <w:rPr>
          <w:sz w:val="28"/>
          <w:szCs w:val="28"/>
        </w:rPr>
        <w:t>поселок Ясный</w:t>
      </w:r>
      <w:r w:rsidRPr="00D11ECB">
        <w:rPr>
          <w:sz w:val="28"/>
          <w:szCs w:val="28"/>
        </w:rPr>
        <w:t>.</w:t>
      </w:r>
    </w:p>
    <w:p w:rsidR="00271643" w:rsidRPr="007A073A" w:rsidRDefault="00271643" w:rsidP="00271643">
      <w:pPr>
        <w:spacing w:line="360" w:lineRule="auto"/>
        <w:ind w:firstLine="567"/>
        <w:jc w:val="both"/>
        <w:rPr>
          <w:color w:val="000000" w:themeColor="text1"/>
          <w:sz w:val="28"/>
          <w:szCs w:val="28"/>
        </w:rPr>
      </w:pPr>
      <w:r w:rsidRPr="00990A27">
        <w:rPr>
          <w:color w:val="000000" w:themeColor="text1"/>
          <w:sz w:val="28"/>
          <w:szCs w:val="28"/>
        </w:rPr>
        <w:t>Вторым по численности является п. Русковера - 527 чел. или 17,5 %, затем п. Таежный - 493 чел. или 16,3 %, п. Шилега - 305 чел. или 10,1 %. Кроме д. Березник (17 чел. или 0,5 %) все населенные пункты в основном имеют численность населения от 100 до 1000 человек.</w:t>
      </w:r>
    </w:p>
    <w:p w:rsidR="00271643" w:rsidRPr="00990A27" w:rsidRDefault="00271643" w:rsidP="00271643">
      <w:pPr>
        <w:spacing w:line="360" w:lineRule="auto"/>
        <w:ind w:firstLine="567"/>
        <w:jc w:val="both"/>
        <w:rPr>
          <w:color w:val="000000" w:themeColor="text1"/>
          <w:sz w:val="28"/>
          <w:szCs w:val="28"/>
        </w:rPr>
      </w:pPr>
      <w:r w:rsidRPr="00990A27">
        <w:rPr>
          <w:color w:val="000000" w:themeColor="text1"/>
          <w:sz w:val="28"/>
          <w:szCs w:val="28"/>
        </w:rPr>
        <w:t xml:space="preserve">МО «Шилегское»  является одним из  </w:t>
      </w:r>
      <w:r>
        <w:rPr>
          <w:color w:val="000000" w:themeColor="text1"/>
          <w:sz w:val="28"/>
          <w:szCs w:val="28"/>
        </w:rPr>
        <w:t xml:space="preserve">четырнадцати </w:t>
      </w:r>
      <w:r w:rsidRPr="00990A27">
        <w:rPr>
          <w:color w:val="000000" w:themeColor="text1"/>
          <w:sz w:val="28"/>
          <w:szCs w:val="28"/>
        </w:rPr>
        <w:t>(14) поселений Пинежского муниципального района и располагается в центральной его части.</w:t>
      </w:r>
    </w:p>
    <w:p w:rsidR="00271643" w:rsidRPr="00990A27" w:rsidRDefault="00271643" w:rsidP="00271643">
      <w:pPr>
        <w:spacing w:line="360" w:lineRule="auto"/>
        <w:ind w:firstLine="567"/>
        <w:jc w:val="both"/>
        <w:rPr>
          <w:color w:val="000000" w:themeColor="text1"/>
          <w:sz w:val="28"/>
          <w:szCs w:val="28"/>
        </w:rPr>
      </w:pPr>
      <w:r w:rsidRPr="00EF3261">
        <w:rPr>
          <w:color w:val="000000" w:themeColor="text1"/>
          <w:sz w:val="28"/>
          <w:szCs w:val="28"/>
        </w:rPr>
        <w:t>Границы</w:t>
      </w:r>
      <w:r w:rsidRPr="00990A27">
        <w:rPr>
          <w:color w:val="000000" w:themeColor="text1"/>
          <w:sz w:val="28"/>
          <w:szCs w:val="28"/>
        </w:rPr>
        <w:t xml:space="preserve"> МО «Шилегское» проходят смежно:</w:t>
      </w:r>
    </w:p>
    <w:p w:rsidR="00271643" w:rsidRPr="00990A27" w:rsidRDefault="00271643" w:rsidP="0027164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990A27">
        <w:rPr>
          <w:rFonts w:ascii="Times New Roman" w:hAnsi="Times New Roman" w:cs="Times New Roman"/>
          <w:sz w:val="28"/>
          <w:szCs w:val="28"/>
        </w:rPr>
        <w:t xml:space="preserve">на северо-западе - с Холмогорским муниципальным районом; </w:t>
      </w:r>
    </w:p>
    <w:p w:rsidR="00271643" w:rsidRPr="00990A27" w:rsidRDefault="00271643" w:rsidP="0027164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990A27">
        <w:rPr>
          <w:rFonts w:ascii="Times New Roman" w:hAnsi="Times New Roman" w:cs="Times New Roman"/>
          <w:sz w:val="28"/>
          <w:szCs w:val="28"/>
        </w:rPr>
        <w:t>на западе – с МО «Сийское»;</w:t>
      </w:r>
    </w:p>
    <w:p w:rsidR="00271643" w:rsidRPr="00990A27" w:rsidRDefault="00271643" w:rsidP="0027164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990A27">
        <w:rPr>
          <w:rFonts w:ascii="Times New Roman" w:hAnsi="Times New Roman" w:cs="Times New Roman"/>
          <w:sz w:val="28"/>
          <w:szCs w:val="28"/>
        </w:rPr>
        <w:t>на юге – с МО «Кушкопальское»;</w:t>
      </w:r>
    </w:p>
    <w:p w:rsidR="00271643" w:rsidRPr="00990A27" w:rsidRDefault="00271643" w:rsidP="0027164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990A27">
        <w:rPr>
          <w:rFonts w:ascii="Times New Roman" w:hAnsi="Times New Roman" w:cs="Times New Roman"/>
          <w:sz w:val="28"/>
          <w:szCs w:val="28"/>
        </w:rPr>
        <w:t>на юго-востоке – с МО «Покшеньгское»;</w:t>
      </w:r>
    </w:p>
    <w:p w:rsidR="00271643" w:rsidRPr="00990A27" w:rsidRDefault="00271643" w:rsidP="0027164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990A27">
        <w:rPr>
          <w:rFonts w:ascii="Times New Roman" w:hAnsi="Times New Roman" w:cs="Times New Roman"/>
          <w:sz w:val="28"/>
          <w:szCs w:val="28"/>
        </w:rPr>
        <w:t>на востоке – с МО «Карпогорское»;</w:t>
      </w:r>
    </w:p>
    <w:p w:rsidR="00271643" w:rsidRPr="00990A27" w:rsidRDefault="00271643" w:rsidP="00271643">
      <w:pPr>
        <w:pStyle w:val="af"/>
        <w:numPr>
          <w:ilvl w:val="0"/>
          <w:numId w:val="10"/>
        </w:numPr>
        <w:spacing w:before="80" w:after="80" w:line="360" w:lineRule="auto"/>
        <w:ind w:left="851" w:hanging="284"/>
        <w:contextualSpacing w:val="0"/>
        <w:jc w:val="both"/>
        <w:rPr>
          <w:rFonts w:ascii="Times New Roman" w:hAnsi="Times New Roman" w:cs="Times New Roman"/>
          <w:sz w:val="28"/>
          <w:szCs w:val="28"/>
        </w:rPr>
      </w:pPr>
      <w:r w:rsidRPr="00990A27">
        <w:rPr>
          <w:rFonts w:ascii="Times New Roman" w:hAnsi="Times New Roman" w:cs="Times New Roman"/>
          <w:sz w:val="28"/>
          <w:szCs w:val="28"/>
        </w:rPr>
        <w:lastRenderedPageBreak/>
        <w:t>на севере – с МО «Пиринемское».</w:t>
      </w:r>
    </w:p>
    <w:p w:rsidR="00271643" w:rsidRPr="00990A27" w:rsidRDefault="00271643" w:rsidP="00271643">
      <w:pPr>
        <w:spacing w:line="360" w:lineRule="auto"/>
        <w:ind w:firstLine="567"/>
        <w:jc w:val="both"/>
        <w:rPr>
          <w:color w:val="000000" w:themeColor="text1"/>
          <w:sz w:val="28"/>
          <w:szCs w:val="28"/>
        </w:rPr>
      </w:pPr>
      <w:r w:rsidRPr="00990A27">
        <w:rPr>
          <w:color w:val="000000" w:themeColor="text1"/>
          <w:sz w:val="28"/>
          <w:szCs w:val="28"/>
        </w:rPr>
        <w:t>Площадь территории МО составляет  1337,2км</w:t>
      </w:r>
      <w:r w:rsidRPr="00990A27">
        <w:rPr>
          <w:color w:val="000000" w:themeColor="text1"/>
          <w:sz w:val="28"/>
          <w:szCs w:val="28"/>
          <w:vertAlign w:val="superscript"/>
        </w:rPr>
        <w:t>2</w:t>
      </w:r>
      <w:r w:rsidRPr="00990A27">
        <w:rPr>
          <w:color w:val="000000" w:themeColor="text1"/>
          <w:sz w:val="28"/>
          <w:szCs w:val="28"/>
        </w:rPr>
        <w:t xml:space="preserve"> (133720 га), что составляет 4,1 % площади района.</w:t>
      </w:r>
    </w:p>
    <w:p w:rsidR="00271643" w:rsidRPr="00990A27" w:rsidRDefault="00271643" w:rsidP="00271643">
      <w:pPr>
        <w:spacing w:line="360" w:lineRule="auto"/>
        <w:ind w:firstLine="567"/>
        <w:jc w:val="both"/>
        <w:rPr>
          <w:sz w:val="28"/>
          <w:szCs w:val="28"/>
        </w:rPr>
      </w:pPr>
      <w:r w:rsidRPr="00990A27">
        <w:rPr>
          <w:sz w:val="28"/>
          <w:szCs w:val="28"/>
        </w:rPr>
        <w:t xml:space="preserve">МО «Шилегское» расположено в северной части лесной зоны умеренного климатического пояса и находится в области атлантико-арктического влияния. Климат холодный и влажный. Самым холодным месяцем является январь, а самым теплым  июль. Температура зимой может колебаться от -5 до -30 </w:t>
      </w:r>
      <w:r w:rsidRPr="00990A27">
        <w:rPr>
          <w:sz w:val="28"/>
          <w:szCs w:val="28"/>
        </w:rPr>
        <w:sym w:font="Symbol" w:char="F0B0"/>
      </w:r>
      <w:r w:rsidRPr="00990A27">
        <w:rPr>
          <w:sz w:val="28"/>
          <w:szCs w:val="28"/>
        </w:rPr>
        <w:t xml:space="preserve">С, а июля - +12 до +25 </w:t>
      </w:r>
      <w:r w:rsidRPr="00990A27">
        <w:rPr>
          <w:sz w:val="28"/>
          <w:szCs w:val="28"/>
        </w:rPr>
        <w:sym w:font="Symbol" w:char="F0B0"/>
      </w:r>
      <w:r w:rsidRPr="00990A27">
        <w:rPr>
          <w:sz w:val="28"/>
          <w:szCs w:val="28"/>
        </w:rPr>
        <w:t xml:space="preserve">С. </w:t>
      </w:r>
    </w:p>
    <w:p w:rsidR="00271643" w:rsidRPr="00990A27" w:rsidRDefault="00271643" w:rsidP="00271643">
      <w:pPr>
        <w:spacing w:line="360" w:lineRule="auto"/>
        <w:ind w:firstLine="567"/>
        <w:jc w:val="both"/>
        <w:rPr>
          <w:sz w:val="28"/>
          <w:szCs w:val="28"/>
        </w:rPr>
      </w:pPr>
      <w:r w:rsidRPr="00990A27">
        <w:rPr>
          <w:sz w:val="28"/>
          <w:szCs w:val="28"/>
        </w:rPr>
        <w:t xml:space="preserve">Заморозки в основном прекращаются в начале июня и начинаются в первой декаде сентября. В отдельные годы заморозки возможны в июле и августе. </w:t>
      </w:r>
    </w:p>
    <w:p w:rsidR="00271643" w:rsidRPr="00990A27" w:rsidRDefault="00271643" w:rsidP="00271643">
      <w:pPr>
        <w:spacing w:line="360" w:lineRule="auto"/>
        <w:ind w:firstLine="567"/>
        <w:jc w:val="both"/>
        <w:rPr>
          <w:sz w:val="28"/>
          <w:szCs w:val="28"/>
        </w:rPr>
      </w:pPr>
      <w:r w:rsidRPr="00990A27">
        <w:rPr>
          <w:sz w:val="28"/>
          <w:szCs w:val="28"/>
        </w:rPr>
        <w:t>Территория получает значительное количество атмосферных осадков. Годовая сумма их составляет 570-630 мм, причем большая их часть приходится на теплый период (с апреля по октябрь). Самые обильные осадки в июле 70-80 мм.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избыточное.</w:t>
      </w:r>
    </w:p>
    <w:p w:rsidR="00271643" w:rsidRPr="00990A27" w:rsidRDefault="00271643" w:rsidP="00271643">
      <w:pPr>
        <w:spacing w:line="360" w:lineRule="auto"/>
        <w:ind w:firstLine="567"/>
        <w:jc w:val="both"/>
        <w:rPr>
          <w:sz w:val="28"/>
          <w:szCs w:val="28"/>
        </w:rPr>
      </w:pPr>
      <w:r w:rsidRPr="00990A27">
        <w:rPr>
          <w:sz w:val="28"/>
          <w:szCs w:val="28"/>
        </w:rPr>
        <w:t>Зимой характерен снежный покров, который устанавливается в первой декаде ноября и сходит в первой декаде мая. Снег лежит в среднем около 180 дней. Зимой часты метели.</w:t>
      </w:r>
    </w:p>
    <w:p w:rsidR="00271643" w:rsidRPr="00990A27" w:rsidRDefault="00271643" w:rsidP="00271643">
      <w:pPr>
        <w:spacing w:line="360" w:lineRule="auto"/>
        <w:ind w:firstLine="567"/>
        <w:jc w:val="both"/>
        <w:rPr>
          <w:sz w:val="28"/>
          <w:szCs w:val="28"/>
        </w:rPr>
      </w:pPr>
      <w:r w:rsidRPr="00990A27">
        <w:rPr>
          <w:sz w:val="28"/>
          <w:szCs w:val="28"/>
        </w:rPr>
        <w:t xml:space="preserve">Воздух влажный во все сезоны года. Самые влажные месяцы октябрь и ноябрь, когда относительная влажность воздуха достигает 90 %. Наименее влажные май и июнь, относительная влажность в эти месяцы составляет около 70 %. </w:t>
      </w:r>
    </w:p>
    <w:p w:rsidR="00271643" w:rsidRPr="00EF3261" w:rsidRDefault="00271643" w:rsidP="00271643">
      <w:pPr>
        <w:spacing w:line="360" w:lineRule="auto"/>
        <w:ind w:firstLine="567"/>
        <w:jc w:val="both"/>
        <w:rPr>
          <w:sz w:val="28"/>
          <w:szCs w:val="28"/>
        </w:rPr>
      </w:pPr>
      <w:r w:rsidRPr="00990A27">
        <w:rPr>
          <w:sz w:val="28"/>
          <w:szCs w:val="28"/>
        </w:rPr>
        <w:t xml:space="preserve">Скорость ветра сравнительно небольшая, до 3-4 м/с. Преобладающие ветра с осени до начала весны южные и юго-восточные, а с мая по август - северные. </w:t>
      </w:r>
    </w:p>
    <w:p w:rsidR="00271643" w:rsidRPr="00990A27" w:rsidRDefault="00271643" w:rsidP="00271643">
      <w:pPr>
        <w:spacing w:line="360" w:lineRule="auto"/>
        <w:ind w:firstLine="567"/>
        <w:jc w:val="both"/>
        <w:rPr>
          <w:sz w:val="28"/>
          <w:szCs w:val="28"/>
        </w:rPr>
      </w:pPr>
      <w:r w:rsidRPr="00990A27">
        <w:rPr>
          <w:sz w:val="28"/>
          <w:szCs w:val="28"/>
        </w:rPr>
        <w:lastRenderedPageBreak/>
        <w:t xml:space="preserve">На природные условия оказывает влияние близость Северного Ледовитого океана. Снежный покров держится на протяжении180 дней, т.е. почти 6 месяцев. Средняя высота снежного покрова – 60 см. В теплое время выпадает 55 % осадков, а в холодное – 45 %. Сезоны года выражены ясно: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 Весна начинается в начале апреля и длится два месяца. Лето наступает в конце мая и длится около трёх месяцев. Неустойчивость температуры воздуха характерна как в зимнее, так и в летнее время, зимой возможны оттепели, а летом бывают заморозки. </w:t>
      </w:r>
    </w:p>
    <w:p w:rsidR="00271643" w:rsidRPr="00990A27" w:rsidRDefault="00271643" w:rsidP="00271643">
      <w:pPr>
        <w:spacing w:line="360" w:lineRule="auto"/>
        <w:ind w:firstLine="567"/>
        <w:jc w:val="both"/>
        <w:rPr>
          <w:sz w:val="28"/>
          <w:szCs w:val="28"/>
        </w:rPr>
      </w:pPr>
      <w:r w:rsidRPr="00990A27">
        <w:rPr>
          <w:sz w:val="28"/>
          <w:szCs w:val="28"/>
        </w:rPr>
        <w:t>Ветровой режим преимущественно двух направлений: юго-западного, юго–восточного, среднегодовая скорость - 5,6 м/с. Сильных ветров и ураганов практически не бывает. Весной и летом МО получает много солнечного тепла и света. В июне - июле солнце почти не заходит за горизонт, и наблюдаются сумеречные или белые ночи. Белые ночи - это привлекательный фактор для развития туризма. Зимой солнце низко стоит над горизонтом, и долгота дня сокращается до 5 часов.</w:t>
      </w:r>
    </w:p>
    <w:p w:rsidR="00271643" w:rsidRPr="00990A27" w:rsidRDefault="00271643" w:rsidP="00271643">
      <w:pPr>
        <w:spacing w:line="360" w:lineRule="auto"/>
        <w:ind w:firstLine="567"/>
        <w:jc w:val="both"/>
        <w:rPr>
          <w:sz w:val="28"/>
          <w:szCs w:val="28"/>
        </w:rPr>
      </w:pPr>
      <w:r w:rsidRPr="00990A27">
        <w:rPr>
          <w:sz w:val="28"/>
          <w:szCs w:val="28"/>
        </w:rPr>
        <w:t>В тёплый период на территории наблюдается увеличение количества дней с комфортными погодами (при температуре воздуха от +15 до +25 градусов, относительной влажности воздуха от 30 % до 100 % и скорости ветра 3 м/с) и субкомфортными тёплыми погодами. Отрицательно сказывается на степени комфортности климата: большое количество осадков в летний период, количество дней с относительной влажностью воздуха более 80 %, незначительная продолжительность купального сезона (с 15 июня по 2 августа).</w:t>
      </w:r>
    </w:p>
    <w:p w:rsidR="00271643" w:rsidRPr="00990A27" w:rsidRDefault="00271643" w:rsidP="00271643">
      <w:pPr>
        <w:spacing w:line="360" w:lineRule="auto"/>
        <w:ind w:firstLine="567"/>
        <w:jc w:val="both"/>
        <w:rPr>
          <w:sz w:val="28"/>
          <w:szCs w:val="28"/>
        </w:rPr>
      </w:pPr>
      <w:r w:rsidRPr="00990A27">
        <w:rPr>
          <w:sz w:val="28"/>
          <w:szCs w:val="28"/>
        </w:rPr>
        <w:t>Отличительной особенностью Архангельской области, следовательно, и МО «Шилегское»  является выраженная контрастность показателей, в том числе, температуры, влажности, скорости ветра, давления, содержания кислорода в воздухе.</w:t>
      </w:r>
    </w:p>
    <w:p w:rsidR="00271643" w:rsidRPr="00990A27" w:rsidRDefault="00271643" w:rsidP="00271643">
      <w:pPr>
        <w:spacing w:line="360" w:lineRule="auto"/>
        <w:ind w:firstLine="567"/>
        <w:jc w:val="both"/>
        <w:rPr>
          <w:color w:val="000000" w:themeColor="text1"/>
          <w:sz w:val="28"/>
          <w:szCs w:val="28"/>
        </w:rPr>
      </w:pPr>
      <w:r w:rsidRPr="00990A27">
        <w:rPr>
          <w:color w:val="000000" w:themeColor="text1"/>
          <w:sz w:val="28"/>
          <w:szCs w:val="28"/>
        </w:rPr>
        <w:lastRenderedPageBreak/>
        <w:t xml:space="preserve">В целом </w:t>
      </w:r>
      <w:r w:rsidRPr="00990A27">
        <w:rPr>
          <w:rStyle w:val="afa"/>
          <w:color w:val="000000" w:themeColor="text1"/>
          <w:sz w:val="28"/>
          <w:szCs w:val="28"/>
        </w:rPr>
        <w:t>климатические условия на территории МО относительно благоприятны для жилищного строительства и для развития сельского хозяйства, рекреации и туризма</w:t>
      </w:r>
      <w:r w:rsidRPr="00990A27">
        <w:rPr>
          <w:color w:val="000000" w:themeColor="text1"/>
          <w:sz w:val="28"/>
          <w:szCs w:val="28"/>
        </w:rPr>
        <w:t>.</w:t>
      </w:r>
    </w:p>
    <w:p w:rsidR="00271643" w:rsidRPr="00EF3261" w:rsidRDefault="00271643" w:rsidP="00271643">
      <w:pPr>
        <w:spacing w:line="360" w:lineRule="auto"/>
        <w:ind w:firstLine="567"/>
        <w:jc w:val="both"/>
        <w:rPr>
          <w:sz w:val="28"/>
          <w:szCs w:val="28"/>
        </w:rPr>
      </w:pPr>
      <w:r w:rsidRPr="00990A27">
        <w:rPr>
          <w:sz w:val="28"/>
          <w:szCs w:val="28"/>
        </w:rPr>
        <w:t xml:space="preserve">По характеру рельефа территория входит в Двинско-Мезенский водораздел в Среднем и Верхнем Пинежье. </w:t>
      </w:r>
    </w:p>
    <w:p w:rsidR="00271643" w:rsidRPr="00990A27" w:rsidRDefault="00271643" w:rsidP="00271643">
      <w:pPr>
        <w:autoSpaceDE w:val="0"/>
        <w:autoSpaceDN w:val="0"/>
        <w:adjustRightInd w:val="0"/>
        <w:spacing w:line="360" w:lineRule="auto"/>
        <w:ind w:firstLine="567"/>
        <w:jc w:val="both"/>
        <w:rPr>
          <w:rFonts w:eastAsia="Calibri"/>
          <w:sz w:val="28"/>
          <w:szCs w:val="28"/>
        </w:rPr>
      </w:pPr>
      <w:r w:rsidRPr="00990A27">
        <w:rPr>
          <w:rFonts w:eastAsia="Calibri"/>
          <w:spacing w:val="-1"/>
          <w:sz w:val="28"/>
          <w:szCs w:val="28"/>
        </w:rPr>
        <w:t>П</w:t>
      </w:r>
      <w:r w:rsidRPr="00990A27">
        <w:rPr>
          <w:rFonts w:eastAsia="Calibri"/>
          <w:sz w:val="28"/>
          <w:szCs w:val="28"/>
        </w:rPr>
        <w:t>о</w:t>
      </w:r>
      <w:r w:rsidRPr="00990A27">
        <w:rPr>
          <w:rFonts w:eastAsia="Calibri"/>
          <w:spacing w:val="42"/>
          <w:sz w:val="28"/>
          <w:szCs w:val="28"/>
        </w:rPr>
        <w:t xml:space="preserve"> </w:t>
      </w:r>
      <w:r w:rsidRPr="00990A27">
        <w:rPr>
          <w:rFonts w:eastAsia="Calibri"/>
          <w:sz w:val="28"/>
          <w:szCs w:val="28"/>
        </w:rPr>
        <w:t>л</w:t>
      </w:r>
      <w:r w:rsidRPr="00990A27">
        <w:rPr>
          <w:rFonts w:eastAsia="Calibri"/>
          <w:spacing w:val="-1"/>
          <w:sz w:val="28"/>
          <w:szCs w:val="28"/>
        </w:rPr>
        <w:t>ит</w:t>
      </w:r>
      <w:r w:rsidRPr="00990A27">
        <w:rPr>
          <w:rFonts w:eastAsia="Calibri"/>
          <w:sz w:val="28"/>
          <w:szCs w:val="28"/>
        </w:rPr>
        <w:t>оло</w:t>
      </w:r>
      <w:r w:rsidRPr="00990A27">
        <w:rPr>
          <w:rFonts w:eastAsia="Calibri"/>
          <w:spacing w:val="-1"/>
          <w:sz w:val="28"/>
          <w:szCs w:val="28"/>
        </w:rPr>
        <w:t>гич</w:t>
      </w:r>
      <w:r w:rsidRPr="00990A27">
        <w:rPr>
          <w:rFonts w:eastAsia="Calibri"/>
          <w:sz w:val="28"/>
          <w:szCs w:val="28"/>
        </w:rPr>
        <w:t>е</w:t>
      </w:r>
      <w:r w:rsidRPr="00990A27">
        <w:rPr>
          <w:rFonts w:eastAsia="Calibri"/>
          <w:spacing w:val="1"/>
          <w:sz w:val="28"/>
          <w:szCs w:val="28"/>
        </w:rPr>
        <w:t>с</w:t>
      </w:r>
      <w:r w:rsidRPr="00990A27">
        <w:rPr>
          <w:rFonts w:eastAsia="Calibri"/>
          <w:spacing w:val="-1"/>
          <w:sz w:val="28"/>
          <w:szCs w:val="28"/>
        </w:rPr>
        <w:t>к</w:t>
      </w:r>
      <w:r w:rsidRPr="00990A27">
        <w:rPr>
          <w:rFonts w:eastAsia="Calibri"/>
          <w:spacing w:val="4"/>
          <w:sz w:val="28"/>
          <w:szCs w:val="28"/>
        </w:rPr>
        <w:t>о</w:t>
      </w:r>
      <w:r w:rsidRPr="00990A27">
        <w:rPr>
          <w:rFonts w:eastAsia="Calibri"/>
          <w:spacing w:val="2"/>
          <w:sz w:val="28"/>
          <w:szCs w:val="28"/>
        </w:rPr>
        <w:t>м</w:t>
      </w:r>
      <w:r w:rsidRPr="00990A27">
        <w:rPr>
          <w:rFonts w:eastAsia="Calibri"/>
          <w:sz w:val="28"/>
          <w:szCs w:val="28"/>
        </w:rPr>
        <w:t>у</w:t>
      </w:r>
      <w:r w:rsidRPr="00990A27">
        <w:rPr>
          <w:rFonts w:eastAsia="Calibri"/>
          <w:spacing w:val="34"/>
          <w:sz w:val="28"/>
          <w:szCs w:val="28"/>
        </w:rPr>
        <w:t xml:space="preserve"> </w:t>
      </w:r>
      <w:r w:rsidRPr="00990A27">
        <w:rPr>
          <w:rFonts w:eastAsia="Calibri"/>
          <w:sz w:val="28"/>
          <w:szCs w:val="28"/>
        </w:rPr>
        <w:t>сос</w:t>
      </w:r>
      <w:r w:rsidRPr="00990A27">
        <w:rPr>
          <w:rFonts w:eastAsia="Calibri"/>
          <w:spacing w:val="-1"/>
          <w:sz w:val="28"/>
          <w:szCs w:val="28"/>
        </w:rPr>
        <w:t>т</w:t>
      </w:r>
      <w:r w:rsidRPr="00990A27">
        <w:rPr>
          <w:rFonts w:eastAsia="Calibri"/>
          <w:sz w:val="28"/>
          <w:szCs w:val="28"/>
        </w:rPr>
        <w:t>а</w:t>
      </w:r>
      <w:r w:rsidRPr="00990A27">
        <w:rPr>
          <w:rFonts w:eastAsia="Calibri"/>
          <w:spacing w:val="3"/>
          <w:sz w:val="28"/>
          <w:szCs w:val="28"/>
        </w:rPr>
        <w:t>в</w:t>
      </w:r>
      <w:r w:rsidRPr="00990A27">
        <w:rPr>
          <w:rFonts w:eastAsia="Calibri"/>
          <w:sz w:val="28"/>
          <w:szCs w:val="28"/>
        </w:rPr>
        <w:t>у</w:t>
      </w:r>
      <w:r w:rsidRPr="00990A27">
        <w:rPr>
          <w:rFonts w:eastAsia="Calibri"/>
          <w:spacing w:val="36"/>
          <w:sz w:val="28"/>
          <w:szCs w:val="28"/>
        </w:rPr>
        <w:t xml:space="preserve"> </w:t>
      </w:r>
      <w:r w:rsidRPr="00990A27">
        <w:rPr>
          <w:rFonts w:eastAsia="Calibri"/>
          <w:sz w:val="28"/>
          <w:szCs w:val="28"/>
        </w:rPr>
        <w:t>и</w:t>
      </w:r>
      <w:r w:rsidRPr="00990A27">
        <w:rPr>
          <w:rFonts w:eastAsia="Calibri"/>
          <w:spacing w:val="42"/>
          <w:sz w:val="28"/>
          <w:szCs w:val="28"/>
        </w:rPr>
        <w:t xml:space="preserve"> </w:t>
      </w:r>
      <w:r w:rsidRPr="00990A27">
        <w:rPr>
          <w:rFonts w:eastAsia="Calibri"/>
          <w:spacing w:val="-6"/>
          <w:sz w:val="28"/>
          <w:szCs w:val="28"/>
        </w:rPr>
        <w:t>у</w:t>
      </w:r>
      <w:r w:rsidRPr="00990A27">
        <w:rPr>
          <w:rFonts w:eastAsia="Calibri"/>
          <w:spacing w:val="1"/>
          <w:sz w:val="28"/>
          <w:szCs w:val="28"/>
        </w:rPr>
        <w:t>с</w:t>
      </w:r>
      <w:r w:rsidRPr="00990A27">
        <w:rPr>
          <w:rFonts w:eastAsia="Calibri"/>
          <w:sz w:val="28"/>
          <w:szCs w:val="28"/>
        </w:rPr>
        <w:t>ло</w:t>
      </w:r>
      <w:r w:rsidRPr="00990A27">
        <w:rPr>
          <w:rFonts w:eastAsia="Calibri"/>
          <w:spacing w:val="1"/>
          <w:sz w:val="28"/>
          <w:szCs w:val="28"/>
        </w:rPr>
        <w:t>в</w:t>
      </w:r>
      <w:r w:rsidRPr="00990A27">
        <w:rPr>
          <w:rFonts w:eastAsia="Calibri"/>
          <w:spacing w:val="2"/>
          <w:sz w:val="28"/>
          <w:szCs w:val="28"/>
        </w:rPr>
        <w:t>и</w:t>
      </w:r>
      <w:r w:rsidRPr="00990A27">
        <w:rPr>
          <w:rFonts w:eastAsia="Calibri"/>
          <w:sz w:val="28"/>
          <w:szCs w:val="28"/>
        </w:rPr>
        <w:t>ям</w:t>
      </w:r>
      <w:r w:rsidRPr="00990A27">
        <w:rPr>
          <w:rFonts w:eastAsia="Calibri"/>
          <w:spacing w:val="38"/>
          <w:sz w:val="28"/>
          <w:szCs w:val="28"/>
        </w:rPr>
        <w:t xml:space="preserve"> </w:t>
      </w:r>
      <w:r w:rsidRPr="00990A27">
        <w:rPr>
          <w:rFonts w:eastAsia="Calibri"/>
          <w:sz w:val="28"/>
          <w:szCs w:val="28"/>
        </w:rPr>
        <w:t>обр</w:t>
      </w:r>
      <w:r w:rsidRPr="00990A27">
        <w:rPr>
          <w:rFonts w:eastAsia="Calibri"/>
          <w:spacing w:val="-1"/>
          <w:sz w:val="28"/>
          <w:szCs w:val="28"/>
        </w:rPr>
        <w:t>аз</w:t>
      </w:r>
      <w:r w:rsidRPr="00990A27">
        <w:rPr>
          <w:rFonts w:eastAsia="Calibri"/>
          <w:sz w:val="28"/>
          <w:szCs w:val="28"/>
        </w:rPr>
        <w:t>о</w:t>
      </w:r>
      <w:r w:rsidRPr="00990A27">
        <w:rPr>
          <w:rFonts w:eastAsia="Calibri"/>
          <w:spacing w:val="1"/>
          <w:sz w:val="28"/>
          <w:szCs w:val="28"/>
        </w:rPr>
        <w:t>в</w:t>
      </w:r>
      <w:r w:rsidRPr="00990A27">
        <w:rPr>
          <w:rFonts w:eastAsia="Calibri"/>
          <w:sz w:val="28"/>
          <w:szCs w:val="28"/>
        </w:rPr>
        <w:t>а</w:t>
      </w:r>
      <w:r w:rsidRPr="00990A27">
        <w:rPr>
          <w:rFonts w:eastAsia="Calibri"/>
          <w:spacing w:val="-1"/>
          <w:sz w:val="28"/>
          <w:szCs w:val="28"/>
        </w:rPr>
        <w:t>ни</w:t>
      </w:r>
      <w:r w:rsidRPr="00990A27">
        <w:rPr>
          <w:rFonts w:eastAsia="Calibri"/>
          <w:sz w:val="28"/>
          <w:szCs w:val="28"/>
        </w:rPr>
        <w:t>я</w:t>
      </w:r>
      <w:r w:rsidRPr="00990A27">
        <w:rPr>
          <w:rFonts w:eastAsia="Calibri"/>
          <w:spacing w:val="36"/>
          <w:sz w:val="28"/>
          <w:szCs w:val="28"/>
        </w:rPr>
        <w:t xml:space="preserve"> </w:t>
      </w:r>
      <w:r w:rsidRPr="00990A27">
        <w:rPr>
          <w:rFonts w:eastAsia="Calibri"/>
          <w:sz w:val="28"/>
          <w:szCs w:val="28"/>
        </w:rPr>
        <w:t>в</w:t>
      </w:r>
      <w:r w:rsidRPr="00990A27">
        <w:rPr>
          <w:rFonts w:eastAsia="Calibri"/>
          <w:spacing w:val="41"/>
          <w:sz w:val="28"/>
          <w:szCs w:val="28"/>
        </w:rPr>
        <w:t xml:space="preserve"> </w:t>
      </w:r>
      <w:r w:rsidRPr="00990A27">
        <w:rPr>
          <w:rFonts w:eastAsia="Calibri"/>
          <w:spacing w:val="-1"/>
          <w:sz w:val="28"/>
          <w:szCs w:val="28"/>
        </w:rPr>
        <w:t>т</w:t>
      </w:r>
      <w:r w:rsidRPr="00990A27">
        <w:rPr>
          <w:rFonts w:eastAsia="Calibri"/>
          <w:sz w:val="28"/>
          <w:szCs w:val="28"/>
        </w:rPr>
        <w:t>ол</w:t>
      </w:r>
      <w:r w:rsidRPr="00990A27">
        <w:rPr>
          <w:rFonts w:eastAsia="Calibri"/>
          <w:spacing w:val="-1"/>
          <w:sz w:val="28"/>
          <w:szCs w:val="28"/>
        </w:rPr>
        <w:t>щ</w:t>
      </w:r>
      <w:r w:rsidRPr="00990A27">
        <w:rPr>
          <w:rFonts w:eastAsia="Calibri"/>
          <w:sz w:val="28"/>
          <w:szCs w:val="28"/>
        </w:rPr>
        <w:t>е</w:t>
      </w:r>
      <w:r w:rsidRPr="00990A27">
        <w:rPr>
          <w:rFonts w:eastAsia="Calibri"/>
          <w:spacing w:val="42"/>
          <w:sz w:val="28"/>
          <w:szCs w:val="28"/>
        </w:rPr>
        <w:t xml:space="preserve"> </w:t>
      </w:r>
      <w:r w:rsidRPr="00990A27">
        <w:rPr>
          <w:rFonts w:eastAsia="Calibri"/>
          <w:sz w:val="28"/>
          <w:szCs w:val="28"/>
        </w:rPr>
        <w:t>осадо</w:t>
      </w:r>
      <w:r w:rsidRPr="00990A27">
        <w:rPr>
          <w:rFonts w:eastAsia="Calibri"/>
          <w:spacing w:val="-1"/>
          <w:sz w:val="28"/>
          <w:szCs w:val="28"/>
        </w:rPr>
        <w:t>чн</w:t>
      </w:r>
      <w:r w:rsidRPr="00990A27">
        <w:rPr>
          <w:rFonts w:eastAsia="Calibri"/>
          <w:spacing w:val="1"/>
          <w:sz w:val="28"/>
          <w:szCs w:val="28"/>
        </w:rPr>
        <w:t>ы</w:t>
      </w:r>
      <w:r w:rsidRPr="00990A27">
        <w:rPr>
          <w:rFonts w:eastAsia="Calibri"/>
          <w:sz w:val="28"/>
          <w:szCs w:val="28"/>
        </w:rPr>
        <w:t>х</w:t>
      </w:r>
      <w:r w:rsidRPr="00990A27">
        <w:rPr>
          <w:rFonts w:eastAsia="Calibri"/>
          <w:spacing w:val="33"/>
          <w:sz w:val="28"/>
          <w:szCs w:val="28"/>
        </w:rPr>
        <w:t xml:space="preserve"> </w:t>
      </w:r>
      <w:r w:rsidRPr="00990A27">
        <w:rPr>
          <w:rFonts w:eastAsia="Calibri"/>
          <w:spacing w:val="-1"/>
          <w:sz w:val="28"/>
          <w:szCs w:val="28"/>
        </w:rPr>
        <w:t>п</w:t>
      </w:r>
      <w:r w:rsidRPr="00990A27">
        <w:rPr>
          <w:rFonts w:eastAsia="Calibri"/>
          <w:sz w:val="28"/>
          <w:szCs w:val="28"/>
        </w:rPr>
        <w:t xml:space="preserve">ород </w:t>
      </w:r>
      <w:r w:rsidRPr="00990A27">
        <w:rPr>
          <w:rFonts w:eastAsia="Calibri"/>
          <w:spacing w:val="1"/>
          <w:sz w:val="28"/>
          <w:szCs w:val="28"/>
        </w:rPr>
        <w:t>вы</w:t>
      </w:r>
      <w:r w:rsidRPr="00990A27">
        <w:rPr>
          <w:rFonts w:eastAsia="Calibri"/>
          <w:sz w:val="28"/>
          <w:szCs w:val="28"/>
        </w:rPr>
        <w:t>д</w:t>
      </w:r>
      <w:r w:rsidRPr="00990A27">
        <w:rPr>
          <w:rFonts w:eastAsia="Calibri"/>
          <w:spacing w:val="-1"/>
          <w:sz w:val="28"/>
          <w:szCs w:val="28"/>
        </w:rPr>
        <w:t>е</w:t>
      </w:r>
      <w:r w:rsidRPr="00990A27">
        <w:rPr>
          <w:rFonts w:eastAsia="Calibri"/>
          <w:sz w:val="28"/>
          <w:szCs w:val="28"/>
        </w:rPr>
        <w:t>ля</w:t>
      </w:r>
      <w:r w:rsidRPr="00990A27">
        <w:rPr>
          <w:rFonts w:eastAsia="Calibri"/>
          <w:spacing w:val="1"/>
          <w:sz w:val="28"/>
          <w:szCs w:val="28"/>
        </w:rPr>
        <w:t>ю</w:t>
      </w:r>
      <w:r w:rsidRPr="00990A27">
        <w:rPr>
          <w:rFonts w:eastAsia="Calibri"/>
          <w:spacing w:val="-1"/>
          <w:sz w:val="28"/>
          <w:szCs w:val="28"/>
        </w:rPr>
        <w:t>т</w:t>
      </w:r>
      <w:r w:rsidRPr="00990A27">
        <w:rPr>
          <w:rFonts w:eastAsia="Calibri"/>
          <w:sz w:val="28"/>
          <w:szCs w:val="28"/>
        </w:rPr>
        <w:t xml:space="preserve">ся </w:t>
      </w:r>
      <w:r w:rsidRPr="00990A27">
        <w:rPr>
          <w:rFonts w:eastAsia="Calibri"/>
          <w:spacing w:val="15"/>
          <w:sz w:val="28"/>
          <w:szCs w:val="28"/>
        </w:rPr>
        <w:t xml:space="preserve"> </w:t>
      </w:r>
      <w:r w:rsidRPr="00990A27">
        <w:rPr>
          <w:rFonts w:eastAsia="Calibri"/>
          <w:sz w:val="28"/>
          <w:szCs w:val="28"/>
        </w:rPr>
        <w:t>форма</w:t>
      </w:r>
      <w:r w:rsidRPr="00990A27">
        <w:rPr>
          <w:rFonts w:eastAsia="Calibri"/>
          <w:spacing w:val="-1"/>
          <w:sz w:val="28"/>
          <w:szCs w:val="28"/>
        </w:rPr>
        <w:t>ции</w:t>
      </w:r>
      <w:r w:rsidRPr="00990A27">
        <w:rPr>
          <w:rFonts w:eastAsia="Calibri"/>
          <w:sz w:val="28"/>
          <w:szCs w:val="28"/>
        </w:rPr>
        <w:t xml:space="preserve">: </w:t>
      </w:r>
      <w:r w:rsidRPr="00990A27">
        <w:rPr>
          <w:rFonts w:eastAsia="Calibri"/>
          <w:spacing w:val="16"/>
          <w:sz w:val="28"/>
          <w:szCs w:val="28"/>
        </w:rPr>
        <w:t xml:space="preserve"> </w:t>
      </w:r>
      <w:r w:rsidRPr="00990A27">
        <w:rPr>
          <w:rFonts w:eastAsia="Calibri"/>
          <w:spacing w:val="-1"/>
          <w:sz w:val="28"/>
          <w:szCs w:val="28"/>
        </w:rPr>
        <w:t>к</w:t>
      </w:r>
      <w:r w:rsidRPr="00990A27">
        <w:rPr>
          <w:rFonts w:eastAsia="Calibri"/>
          <w:sz w:val="28"/>
          <w:szCs w:val="28"/>
        </w:rPr>
        <w:t>арбо</w:t>
      </w:r>
      <w:r w:rsidRPr="00990A27">
        <w:rPr>
          <w:rFonts w:eastAsia="Calibri"/>
          <w:spacing w:val="-1"/>
          <w:sz w:val="28"/>
          <w:szCs w:val="28"/>
        </w:rPr>
        <w:t>н</w:t>
      </w:r>
      <w:r w:rsidRPr="00990A27">
        <w:rPr>
          <w:rFonts w:eastAsia="Calibri"/>
          <w:sz w:val="28"/>
          <w:szCs w:val="28"/>
        </w:rPr>
        <w:t>а</w:t>
      </w:r>
      <w:r w:rsidRPr="00990A27">
        <w:rPr>
          <w:rFonts w:eastAsia="Calibri"/>
          <w:spacing w:val="-1"/>
          <w:sz w:val="28"/>
          <w:szCs w:val="28"/>
        </w:rPr>
        <w:t>тн</w:t>
      </w:r>
      <w:r w:rsidRPr="00990A27">
        <w:rPr>
          <w:rFonts w:eastAsia="Calibri"/>
          <w:spacing w:val="1"/>
          <w:sz w:val="28"/>
          <w:szCs w:val="28"/>
        </w:rPr>
        <w:t>ы</w:t>
      </w:r>
      <w:r w:rsidRPr="00990A27">
        <w:rPr>
          <w:rFonts w:eastAsia="Calibri"/>
          <w:sz w:val="28"/>
          <w:szCs w:val="28"/>
        </w:rPr>
        <w:t xml:space="preserve">е </w:t>
      </w:r>
      <w:r w:rsidRPr="00990A27">
        <w:rPr>
          <w:rFonts w:eastAsia="Calibri"/>
          <w:spacing w:val="13"/>
          <w:sz w:val="28"/>
          <w:szCs w:val="28"/>
        </w:rPr>
        <w:t xml:space="preserve"> </w:t>
      </w:r>
      <w:r w:rsidRPr="00990A27">
        <w:rPr>
          <w:rFonts w:eastAsia="Calibri"/>
          <w:sz w:val="28"/>
          <w:szCs w:val="28"/>
        </w:rPr>
        <w:t>(С</w:t>
      </w:r>
      <w:r w:rsidRPr="00990A27">
        <w:rPr>
          <w:rFonts w:eastAsia="Calibri"/>
          <w:position w:val="-2"/>
          <w:sz w:val="28"/>
          <w:szCs w:val="28"/>
        </w:rPr>
        <w:t>2</w:t>
      </w:r>
      <w:r w:rsidRPr="00990A27">
        <w:rPr>
          <w:rFonts w:eastAsia="Calibri"/>
          <w:spacing w:val="-1"/>
          <w:position w:val="-2"/>
          <w:sz w:val="28"/>
          <w:szCs w:val="28"/>
        </w:rPr>
        <w:t>-</w:t>
      </w:r>
      <w:r w:rsidRPr="00990A27">
        <w:rPr>
          <w:rFonts w:eastAsia="Calibri"/>
          <w:spacing w:val="-2"/>
          <w:position w:val="-2"/>
          <w:sz w:val="28"/>
          <w:szCs w:val="28"/>
        </w:rPr>
        <w:t>3</w:t>
      </w:r>
      <w:r w:rsidRPr="00990A27">
        <w:rPr>
          <w:rFonts w:eastAsia="Calibri"/>
          <w:sz w:val="28"/>
          <w:szCs w:val="28"/>
        </w:rPr>
        <w:t xml:space="preserve">, </w:t>
      </w:r>
      <w:r w:rsidRPr="00990A27">
        <w:rPr>
          <w:rFonts w:eastAsia="Calibri"/>
          <w:spacing w:val="20"/>
          <w:sz w:val="28"/>
          <w:szCs w:val="28"/>
        </w:rPr>
        <w:t xml:space="preserve"> </w:t>
      </w:r>
      <w:r w:rsidRPr="00990A27">
        <w:rPr>
          <w:rFonts w:eastAsia="Calibri"/>
          <w:spacing w:val="2"/>
          <w:sz w:val="28"/>
          <w:szCs w:val="28"/>
        </w:rPr>
        <w:t>P</w:t>
      </w:r>
      <w:r w:rsidRPr="00990A27">
        <w:rPr>
          <w:rFonts w:eastAsia="Calibri"/>
          <w:position w:val="-2"/>
          <w:sz w:val="28"/>
          <w:szCs w:val="28"/>
        </w:rPr>
        <w:t>1</w:t>
      </w:r>
      <w:r w:rsidRPr="00990A27">
        <w:rPr>
          <w:rFonts w:eastAsia="Calibri"/>
          <w:sz w:val="28"/>
          <w:szCs w:val="28"/>
        </w:rPr>
        <w:t>a</w:t>
      </w:r>
      <w:r w:rsidRPr="00990A27">
        <w:rPr>
          <w:rFonts w:eastAsia="Calibri"/>
          <w:spacing w:val="2"/>
          <w:sz w:val="28"/>
          <w:szCs w:val="28"/>
        </w:rPr>
        <w:t>-</w:t>
      </w:r>
      <w:r w:rsidRPr="00990A27">
        <w:rPr>
          <w:rFonts w:eastAsia="Calibri"/>
          <w:spacing w:val="-1"/>
          <w:sz w:val="28"/>
          <w:szCs w:val="28"/>
        </w:rPr>
        <w:t>s</w:t>
      </w:r>
      <w:r w:rsidRPr="00990A27">
        <w:rPr>
          <w:rFonts w:eastAsia="Calibri"/>
          <w:sz w:val="28"/>
          <w:szCs w:val="28"/>
        </w:rPr>
        <w:t xml:space="preserve">, </w:t>
      </w:r>
      <w:r w:rsidRPr="00990A27">
        <w:rPr>
          <w:rFonts w:eastAsia="Calibri"/>
          <w:spacing w:val="21"/>
          <w:sz w:val="28"/>
          <w:szCs w:val="28"/>
        </w:rPr>
        <w:t xml:space="preserve"> </w:t>
      </w:r>
      <w:r w:rsidRPr="00990A27">
        <w:rPr>
          <w:rFonts w:eastAsia="Calibri"/>
          <w:spacing w:val="-2"/>
          <w:sz w:val="28"/>
          <w:szCs w:val="28"/>
        </w:rPr>
        <w:t>P</w:t>
      </w:r>
      <w:r w:rsidRPr="00990A27">
        <w:rPr>
          <w:rFonts w:eastAsia="Calibri"/>
          <w:position w:val="-2"/>
          <w:sz w:val="28"/>
          <w:szCs w:val="28"/>
        </w:rPr>
        <w:t>2</w:t>
      </w:r>
      <w:r w:rsidRPr="00990A27">
        <w:rPr>
          <w:rFonts w:eastAsia="Calibri"/>
          <w:sz w:val="28"/>
          <w:szCs w:val="28"/>
        </w:rPr>
        <w:t>k</w:t>
      </w:r>
      <w:r w:rsidRPr="00990A27">
        <w:rPr>
          <w:rFonts w:eastAsia="Calibri"/>
          <w:spacing w:val="-1"/>
          <w:sz w:val="28"/>
          <w:szCs w:val="28"/>
        </w:rPr>
        <w:t>z</w:t>
      </w:r>
      <w:r w:rsidRPr="00990A27">
        <w:rPr>
          <w:rFonts w:eastAsia="Calibri"/>
          <w:position w:val="-2"/>
          <w:sz w:val="28"/>
          <w:szCs w:val="28"/>
        </w:rPr>
        <w:t>2</w:t>
      </w:r>
      <w:r w:rsidRPr="00990A27">
        <w:rPr>
          <w:rFonts w:eastAsia="Calibri"/>
          <w:sz w:val="28"/>
          <w:szCs w:val="28"/>
        </w:rPr>
        <w:t xml:space="preserve">), </w:t>
      </w:r>
      <w:r w:rsidRPr="00990A27">
        <w:rPr>
          <w:rFonts w:eastAsia="Calibri"/>
          <w:spacing w:val="18"/>
          <w:sz w:val="28"/>
          <w:szCs w:val="28"/>
        </w:rPr>
        <w:t xml:space="preserve"> </w:t>
      </w:r>
      <w:r w:rsidRPr="00990A27">
        <w:rPr>
          <w:rFonts w:eastAsia="Calibri"/>
          <w:spacing w:val="1"/>
          <w:sz w:val="28"/>
          <w:szCs w:val="28"/>
        </w:rPr>
        <w:t>с</w:t>
      </w:r>
      <w:r w:rsidRPr="00990A27">
        <w:rPr>
          <w:rFonts w:eastAsia="Calibri"/>
          <w:spacing w:val="-6"/>
          <w:sz w:val="28"/>
          <w:szCs w:val="28"/>
        </w:rPr>
        <w:t>у</w:t>
      </w:r>
      <w:r w:rsidRPr="00990A27">
        <w:rPr>
          <w:rFonts w:eastAsia="Calibri"/>
          <w:spacing w:val="2"/>
          <w:sz w:val="28"/>
          <w:szCs w:val="28"/>
        </w:rPr>
        <w:t>л</w:t>
      </w:r>
      <w:r w:rsidRPr="00990A27">
        <w:rPr>
          <w:rFonts w:eastAsia="Calibri"/>
          <w:sz w:val="28"/>
          <w:szCs w:val="28"/>
        </w:rPr>
        <w:t>ьфа</w:t>
      </w:r>
      <w:r w:rsidRPr="00990A27">
        <w:rPr>
          <w:rFonts w:eastAsia="Calibri"/>
          <w:spacing w:val="-1"/>
          <w:sz w:val="28"/>
          <w:szCs w:val="28"/>
        </w:rPr>
        <w:t>тн</w:t>
      </w:r>
      <w:r w:rsidRPr="00990A27">
        <w:rPr>
          <w:rFonts w:eastAsia="Calibri"/>
          <w:sz w:val="28"/>
          <w:szCs w:val="28"/>
        </w:rPr>
        <w:t>о</w:t>
      </w:r>
      <w:r w:rsidRPr="00990A27">
        <w:rPr>
          <w:rFonts w:eastAsia="Calibri"/>
          <w:spacing w:val="4"/>
          <w:sz w:val="28"/>
          <w:szCs w:val="28"/>
        </w:rPr>
        <w:t>-</w:t>
      </w:r>
      <w:r w:rsidRPr="00990A27">
        <w:rPr>
          <w:rFonts w:eastAsia="Calibri"/>
          <w:spacing w:val="-1"/>
          <w:sz w:val="28"/>
          <w:szCs w:val="28"/>
        </w:rPr>
        <w:t>к</w:t>
      </w:r>
      <w:r w:rsidRPr="00990A27">
        <w:rPr>
          <w:rFonts w:eastAsia="Calibri"/>
          <w:sz w:val="28"/>
          <w:szCs w:val="28"/>
        </w:rPr>
        <w:t>арбо</w:t>
      </w:r>
      <w:r w:rsidRPr="00990A27">
        <w:rPr>
          <w:rFonts w:eastAsia="Calibri"/>
          <w:spacing w:val="-1"/>
          <w:sz w:val="28"/>
          <w:szCs w:val="28"/>
        </w:rPr>
        <w:t>н</w:t>
      </w:r>
      <w:r w:rsidRPr="00990A27">
        <w:rPr>
          <w:rFonts w:eastAsia="Calibri"/>
          <w:sz w:val="28"/>
          <w:szCs w:val="28"/>
        </w:rPr>
        <w:t>а</w:t>
      </w:r>
      <w:r w:rsidRPr="00990A27">
        <w:rPr>
          <w:rFonts w:eastAsia="Calibri"/>
          <w:spacing w:val="-1"/>
          <w:sz w:val="28"/>
          <w:szCs w:val="28"/>
        </w:rPr>
        <w:t>тн</w:t>
      </w:r>
      <w:r w:rsidRPr="00990A27">
        <w:rPr>
          <w:rFonts w:eastAsia="Calibri"/>
          <w:spacing w:val="1"/>
          <w:sz w:val="28"/>
          <w:szCs w:val="28"/>
        </w:rPr>
        <w:t>ы</w:t>
      </w:r>
      <w:r w:rsidRPr="00990A27">
        <w:rPr>
          <w:rFonts w:eastAsia="Calibri"/>
          <w:sz w:val="28"/>
          <w:szCs w:val="28"/>
        </w:rPr>
        <w:t xml:space="preserve">е </w:t>
      </w:r>
      <w:r w:rsidRPr="00990A27">
        <w:rPr>
          <w:rFonts w:eastAsia="Calibri"/>
          <w:spacing w:val="9"/>
          <w:sz w:val="28"/>
          <w:szCs w:val="28"/>
        </w:rPr>
        <w:t xml:space="preserve"> </w:t>
      </w:r>
      <w:r w:rsidRPr="00990A27">
        <w:rPr>
          <w:rFonts w:eastAsia="Calibri"/>
          <w:sz w:val="28"/>
          <w:szCs w:val="28"/>
        </w:rPr>
        <w:t>(</w:t>
      </w:r>
      <w:r w:rsidRPr="00990A27">
        <w:rPr>
          <w:rFonts w:eastAsia="Calibri"/>
          <w:spacing w:val="1"/>
          <w:sz w:val="28"/>
          <w:szCs w:val="28"/>
        </w:rPr>
        <w:t>P</w:t>
      </w:r>
      <w:r w:rsidRPr="00990A27">
        <w:rPr>
          <w:rFonts w:eastAsia="Calibri"/>
          <w:position w:val="-2"/>
          <w:sz w:val="28"/>
          <w:szCs w:val="28"/>
        </w:rPr>
        <w:t>1</w:t>
      </w:r>
      <w:r w:rsidRPr="00990A27">
        <w:rPr>
          <w:rFonts w:eastAsia="Calibri"/>
          <w:spacing w:val="-1"/>
          <w:sz w:val="28"/>
          <w:szCs w:val="28"/>
        </w:rPr>
        <w:t>s</w:t>
      </w:r>
      <w:r w:rsidRPr="00990A27">
        <w:rPr>
          <w:rFonts w:eastAsia="Calibri"/>
          <w:sz w:val="28"/>
          <w:szCs w:val="28"/>
        </w:rPr>
        <w:t xml:space="preserve">), </w:t>
      </w:r>
      <w:r w:rsidRPr="00990A27">
        <w:rPr>
          <w:rFonts w:eastAsia="Calibri"/>
          <w:spacing w:val="1"/>
          <w:sz w:val="28"/>
          <w:szCs w:val="28"/>
        </w:rPr>
        <w:t>с</w:t>
      </w:r>
      <w:r w:rsidRPr="00990A27">
        <w:rPr>
          <w:rFonts w:eastAsia="Calibri"/>
          <w:spacing w:val="-6"/>
          <w:sz w:val="28"/>
          <w:szCs w:val="28"/>
        </w:rPr>
        <w:t>у</w:t>
      </w:r>
      <w:r w:rsidRPr="00990A27">
        <w:rPr>
          <w:rFonts w:eastAsia="Calibri"/>
          <w:spacing w:val="2"/>
          <w:sz w:val="28"/>
          <w:szCs w:val="28"/>
        </w:rPr>
        <w:t>л</w:t>
      </w:r>
      <w:r w:rsidRPr="00990A27">
        <w:rPr>
          <w:rFonts w:eastAsia="Calibri"/>
          <w:sz w:val="28"/>
          <w:szCs w:val="28"/>
        </w:rPr>
        <w:t>ьфа</w:t>
      </w:r>
      <w:r w:rsidRPr="00990A27">
        <w:rPr>
          <w:rFonts w:eastAsia="Calibri"/>
          <w:spacing w:val="-1"/>
          <w:sz w:val="28"/>
          <w:szCs w:val="28"/>
        </w:rPr>
        <w:t>тн</w:t>
      </w:r>
      <w:r w:rsidRPr="00990A27">
        <w:rPr>
          <w:rFonts w:eastAsia="Calibri"/>
          <w:sz w:val="28"/>
          <w:szCs w:val="28"/>
        </w:rPr>
        <w:t>о</w:t>
      </w:r>
      <w:r w:rsidRPr="00990A27">
        <w:rPr>
          <w:rFonts w:eastAsia="Calibri"/>
          <w:spacing w:val="4"/>
          <w:sz w:val="28"/>
          <w:szCs w:val="28"/>
        </w:rPr>
        <w:t>-</w:t>
      </w:r>
      <w:r w:rsidRPr="00990A27">
        <w:rPr>
          <w:rFonts w:eastAsia="Calibri"/>
          <w:spacing w:val="-1"/>
          <w:sz w:val="28"/>
          <w:szCs w:val="28"/>
        </w:rPr>
        <w:t>т</w:t>
      </w:r>
      <w:r w:rsidRPr="00990A27">
        <w:rPr>
          <w:rFonts w:eastAsia="Calibri"/>
          <w:sz w:val="28"/>
          <w:szCs w:val="28"/>
        </w:rPr>
        <w:t>ерр</w:t>
      </w:r>
      <w:r w:rsidRPr="00990A27">
        <w:rPr>
          <w:rFonts w:eastAsia="Calibri"/>
          <w:spacing w:val="-1"/>
          <w:sz w:val="28"/>
          <w:szCs w:val="28"/>
        </w:rPr>
        <w:t>иг</w:t>
      </w:r>
      <w:r w:rsidRPr="00990A27">
        <w:rPr>
          <w:rFonts w:eastAsia="Calibri"/>
          <w:sz w:val="28"/>
          <w:szCs w:val="28"/>
        </w:rPr>
        <w:t>е</w:t>
      </w:r>
      <w:r w:rsidRPr="00990A27">
        <w:rPr>
          <w:rFonts w:eastAsia="Calibri"/>
          <w:spacing w:val="-1"/>
          <w:sz w:val="28"/>
          <w:szCs w:val="28"/>
        </w:rPr>
        <w:t>нн</w:t>
      </w:r>
      <w:r w:rsidRPr="00990A27">
        <w:rPr>
          <w:rFonts w:eastAsia="Calibri"/>
          <w:spacing w:val="1"/>
          <w:sz w:val="28"/>
          <w:szCs w:val="28"/>
        </w:rPr>
        <w:t>ы</w:t>
      </w:r>
      <w:r w:rsidRPr="00990A27">
        <w:rPr>
          <w:rFonts w:eastAsia="Calibri"/>
          <w:sz w:val="28"/>
          <w:szCs w:val="28"/>
        </w:rPr>
        <w:t>е</w:t>
      </w:r>
      <w:r w:rsidRPr="00990A27">
        <w:rPr>
          <w:rFonts w:eastAsia="Calibri"/>
          <w:spacing w:val="3"/>
          <w:sz w:val="28"/>
          <w:szCs w:val="28"/>
        </w:rPr>
        <w:t xml:space="preserve"> </w:t>
      </w:r>
      <w:r w:rsidRPr="00990A27">
        <w:rPr>
          <w:rFonts w:eastAsia="Calibri"/>
          <w:sz w:val="28"/>
          <w:szCs w:val="28"/>
        </w:rPr>
        <w:t>(</w:t>
      </w:r>
      <w:r w:rsidRPr="00990A27">
        <w:rPr>
          <w:rFonts w:eastAsia="Calibri"/>
          <w:spacing w:val="-1"/>
          <w:sz w:val="28"/>
          <w:szCs w:val="28"/>
        </w:rPr>
        <w:t>Р</w:t>
      </w:r>
      <w:r w:rsidRPr="00990A27">
        <w:rPr>
          <w:rFonts w:eastAsia="Calibri"/>
          <w:position w:val="-2"/>
          <w:sz w:val="28"/>
          <w:szCs w:val="28"/>
        </w:rPr>
        <w:t>2</w:t>
      </w:r>
      <w:r w:rsidRPr="00990A27">
        <w:rPr>
          <w:rFonts w:eastAsia="Calibri"/>
          <w:sz w:val="28"/>
          <w:szCs w:val="28"/>
        </w:rPr>
        <w:t>u),</w:t>
      </w:r>
      <w:r w:rsidRPr="00990A27">
        <w:rPr>
          <w:rFonts w:eastAsia="Calibri"/>
          <w:spacing w:val="8"/>
          <w:sz w:val="28"/>
          <w:szCs w:val="28"/>
        </w:rPr>
        <w:t xml:space="preserve"> </w:t>
      </w:r>
      <w:r w:rsidRPr="00990A27">
        <w:rPr>
          <w:rFonts w:eastAsia="Calibri"/>
          <w:spacing w:val="-1"/>
          <w:sz w:val="28"/>
          <w:szCs w:val="28"/>
        </w:rPr>
        <w:t>к</w:t>
      </w:r>
      <w:r w:rsidRPr="00990A27">
        <w:rPr>
          <w:rFonts w:eastAsia="Calibri"/>
          <w:sz w:val="28"/>
          <w:szCs w:val="28"/>
        </w:rPr>
        <w:t>арбо</w:t>
      </w:r>
      <w:r w:rsidRPr="00990A27">
        <w:rPr>
          <w:rFonts w:eastAsia="Calibri"/>
          <w:spacing w:val="-1"/>
          <w:sz w:val="28"/>
          <w:szCs w:val="28"/>
        </w:rPr>
        <w:t>н</w:t>
      </w:r>
      <w:r w:rsidRPr="00990A27">
        <w:rPr>
          <w:rFonts w:eastAsia="Calibri"/>
          <w:sz w:val="28"/>
          <w:szCs w:val="28"/>
        </w:rPr>
        <w:t>а</w:t>
      </w:r>
      <w:r w:rsidRPr="00990A27">
        <w:rPr>
          <w:rFonts w:eastAsia="Calibri"/>
          <w:spacing w:val="1"/>
          <w:sz w:val="28"/>
          <w:szCs w:val="28"/>
        </w:rPr>
        <w:t>т</w:t>
      </w:r>
      <w:r w:rsidRPr="00990A27">
        <w:rPr>
          <w:rFonts w:eastAsia="Calibri"/>
          <w:spacing w:val="-1"/>
          <w:sz w:val="28"/>
          <w:szCs w:val="28"/>
        </w:rPr>
        <w:t>н</w:t>
      </w:r>
      <w:r w:rsidRPr="00990A27">
        <w:rPr>
          <w:rFonts w:eastAsia="Calibri"/>
          <w:sz w:val="28"/>
          <w:szCs w:val="28"/>
        </w:rPr>
        <w:t>о</w:t>
      </w:r>
      <w:r w:rsidRPr="00990A27">
        <w:rPr>
          <w:rFonts w:eastAsia="Calibri"/>
          <w:spacing w:val="2"/>
          <w:sz w:val="28"/>
          <w:szCs w:val="28"/>
        </w:rPr>
        <w:t>-</w:t>
      </w:r>
      <w:r w:rsidRPr="00990A27">
        <w:rPr>
          <w:rFonts w:eastAsia="Calibri"/>
          <w:spacing w:val="-1"/>
          <w:sz w:val="28"/>
          <w:szCs w:val="28"/>
        </w:rPr>
        <w:t>т</w:t>
      </w:r>
      <w:r w:rsidRPr="00990A27">
        <w:rPr>
          <w:rFonts w:eastAsia="Calibri"/>
          <w:sz w:val="28"/>
          <w:szCs w:val="28"/>
        </w:rPr>
        <w:t>ерр</w:t>
      </w:r>
      <w:r w:rsidRPr="00990A27">
        <w:rPr>
          <w:rFonts w:eastAsia="Calibri"/>
          <w:spacing w:val="-1"/>
          <w:sz w:val="28"/>
          <w:szCs w:val="28"/>
        </w:rPr>
        <w:t>иг</w:t>
      </w:r>
      <w:r w:rsidRPr="00990A27">
        <w:rPr>
          <w:rFonts w:eastAsia="Calibri"/>
          <w:sz w:val="28"/>
          <w:szCs w:val="28"/>
        </w:rPr>
        <w:t>е</w:t>
      </w:r>
      <w:r w:rsidRPr="00990A27">
        <w:rPr>
          <w:rFonts w:eastAsia="Calibri"/>
          <w:spacing w:val="2"/>
          <w:sz w:val="28"/>
          <w:szCs w:val="28"/>
        </w:rPr>
        <w:t>н</w:t>
      </w:r>
      <w:r w:rsidRPr="00990A27">
        <w:rPr>
          <w:rFonts w:eastAsia="Calibri"/>
          <w:spacing w:val="-1"/>
          <w:sz w:val="28"/>
          <w:szCs w:val="28"/>
        </w:rPr>
        <w:t>н</w:t>
      </w:r>
      <w:r w:rsidRPr="00990A27">
        <w:rPr>
          <w:rFonts w:eastAsia="Calibri"/>
          <w:spacing w:val="1"/>
          <w:sz w:val="28"/>
          <w:szCs w:val="28"/>
        </w:rPr>
        <w:t>ы</w:t>
      </w:r>
      <w:r w:rsidRPr="00990A27">
        <w:rPr>
          <w:rFonts w:eastAsia="Calibri"/>
          <w:sz w:val="28"/>
          <w:szCs w:val="28"/>
        </w:rPr>
        <w:t>е</w:t>
      </w:r>
      <w:r w:rsidRPr="00990A27">
        <w:rPr>
          <w:rFonts w:eastAsia="Calibri"/>
          <w:spacing w:val="-3"/>
          <w:sz w:val="28"/>
          <w:szCs w:val="28"/>
        </w:rPr>
        <w:t xml:space="preserve"> </w:t>
      </w:r>
      <w:r w:rsidRPr="00990A27">
        <w:rPr>
          <w:rFonts w:eastAsia="Calibri"/>
          <w:sz w:val="28"/>
          <w:szCs w:val="28"/>
        </w:rPr>
        <w:t>(</w:t>
      </w:r>
      <w:r w:rsidRPr="00990A27">
        <w:rPr>
          <w:rFonts w:eastAsia="Calibri"/>
          <w:spacing w:val="2"/>
          <w:sz w:val="28"/>
          <w:szCs w:val="28"/>
        </w:rPr>
        <w:t>P</w:t>
      </w:r>
      <w:r w:rsidRPr="00990A27">
        <w:rPr>
          <w:rFonts w:eastAsia="Calibri"/>
          <w:position w:val="-2"/>
          <w:sz w:val="28"/>
          <w:szCs w:val="28"/>
        </w:rPr>
        <w:t>2</w:t>
      </w:r>
      <w:r w:rsidRPr="00990A27">
        <w:rPr>
          <w:rFonts w:eastAsia="Calibri"/>
          <w:sz w:val="28"/>
          <w:szCs w:val="28"/>
        </w:rPr>
        <w:t>k</w:t>
      </w:r>
      <w:r w:rsidRPr="00990A27">
        <w:rPr>
          <w:rFonts w:eastAsia="Calibri"/>
          <w:spacing w:val="1"/>
          <w:sz w:val="28"/>
          <w:szCs w:val="28"/>
        </w:rPr>
        <w:t>z</w:t>
      </w:r>
      <w:r w:rsidRPr="00990A27">
        <w:rPr>
          <w:rFonts w:eastAsia="Calibri"/>
          <w:position w:val="-2"/>
          <w:sz w:val="28"/>
          <w:szCs w:val="28"/>
        </w:rPr>
        <w:t>1</w:t>
      </w:r>
      <w:r w:rsidRPr="00990A27">
        <w:rPr>
          <w:rFonts w:eastAsia="Calibri"/>
          <w:sz w:val="28"/>
          <w:szCs w:val="28"/>
        </w:rPr>
        <w:t>).</w:t>
      </w:r>
      <w:r w:rsidRPr="00990A27">
        <w:rPr>
          <w:rFonts w:eastAsia="Calibri"/>
          <w:spacing w:val="8"/>
          <w:sz w:val="28"/>
          <w:szCs w:val="28"/>
        </w:rPr>
        <w:t xml:space="preserve"> </w:t>
      </w:r>
      <w:r w:rsidRPr="00990A27">
        <w:rPr>
          <w:rFonts w:eastAsia="Calibri"/>
          <w:sz w:val="28"/>
          <w:szCs w:val="28"/>
        </w:rPr>
        <w:t>Сам</w:t>
      </w:r>
      <w:r w:rsidRPr="00990A27">
        <w:rPr>
          <w:rFonts w:eastAsia="Calibri"/>
          <w:spacing w:val="1"/>
          <w:sz w:val="28"/>
          <w:szCs w:val="28"/>
        </w:rPr>
        <w:t>ы</w:t>
      </w:r>
      <w:r w:rsidRPr="00990A27">
        <w:rPr>
          <w:rFonts w:eastAsia="Calibri"/>
          <w:sz w:val="28"/>
          <w:szCs w:val="28"/>
        </w:rPr>
        <w:t>е др</w:t>
      </w:r>
      <w:r w:rsidRPr="00990A27">
        <w:rPr>
          <w:rFonts w:eastAsia="Calibri"/>
          <w:spacing w:val="-1"/>
          <w:sz w:val="28"/>
          <w:szCs w:val="28"/>
        </w:rPr>
        <w:t>е</w:t>
      </w:r>
      <w:r w:rsidRPr="00990A27">
        <w:rPr>
          <w:rFonts w:eastAsia="Calibri"/>
          <w:spacing w:val="1"/>
          <w:sz w:val="28"/>
          <w:szCs w:val="28"/>
        </w:rPr>
        <w:t>в</w:t>
      </w:r>
      <w:r w:rsidRPr="00990A27">
        <w:rPr>
          <w:rFonts w:eastAsia="Calibri"/>
          <w:spacing w:val="-1"/>
          <w:sz w:val="28"/>
          <w:szCs w:val="28"/>
        </w:rPr>
        <w:t>ни</w:t>
      </w:r>
      <w:r w:rsidRPr="00990A27">
        <w:rPr>
          <w:rFonts w:eastAsia="Calibri"/>
          <w:sz w:val="28"/>
          <w:szCs w:val="28"/>
        </w:rPr>
        <w:t>е</w:t>
      </w:r>
      <w:r w:rsidRPr="00990A27">
        <w:rPr>
          <w:rFonts w:eastAsia="Calibri"/>
          <w:spacing w:val="7"/>
          <w:sz w:val="28"/>
          <w:szCs w:val="28"/>
        </w:rPr>
        <w:t xml:space="preserve"> </w:t>
      </w:r>
      <w:r w:rsidRPr="00990A27">
        <w:rPr>
          <w:rFonts w:eastAsia="Calibri"/>
          <w:sz w:val="28"/>
          <w:szCs w:val="28"/>
        </w:rPr>
        <w:t>осадо</w:t>
      </w:r>
      <w:r w:rsidRPr="00990A27">
        <w:rPr>
          <w:rFonts w:eastAsia="Calibri"/>
          <w:spacing w:val="-1"/>
          <w:sz w:val="28"/>
          <w:szCs w:val="28"/>
        </w:rPr>
        <w:t>чн</w:t>
      </w:r>
      <w:r w:rsidRPr="00990A27">
        <w:rPr>
          <w:rFonts w:eastAsia="Calibri"/>
          <w:spacing w:val="1"/>
          <w:sz w:val="28"/>
          <w:szCs w:val="28"/>
        </w:rPr>
        <w:t>ы</w:t>
      </w:r>
      <w:r w:rsidRPr="00990A27">
        <w:rPr>
          <w:rFonts w:eastAsia="Calibri"/>
          <w:sz w:val="28"/>
          <w:szCs w:val="28"/>
        </w:rPr>
        <w:t xml:space="preserve">е </w:t>
      </w:r>
      <w:r w:rsidRPr="00990A27">
        <w:rPr>
          <w:rFonts w:eastAsia="Calibri"/>
          <w:spacing w:val="-1"/>
          <w:sz w:val="28"/>
          <w:szCs w:val="28"/>
        </w:rPr>
        <w:t>п</w:t>
      </w:r>
      <w:r w:rsidRPr="00990A27">
        <w:rPr>
          <w:rFonts w:eastAsia="Calibri"/>
          <w:sz w:val="28"/>
          <w:szCs w:val="28"/>
        </w:rPr>
        <w:t>ороды</w:t>
      </w:r>
      <w:r w:rsidRPr="00990A27">
        <w:rPr>
          <w:rFonts w:eastAsia="Calibri"/>
          <w:spacing w:val="17"/>
          <w:sz w:val="28"/>
          <w:szCs w:val="28"/>
        </w:rPr>
        <w:t xml:space="preserve"> </w:t>
      </w:r>
      <w:r w:rsidRPr="00990A27">
        <w:rPr>
          <w:rFonts w:eastAsia="Calibri"/>
          <w:spacing w:val="-1"/>
          <w:sz w:val="28"/>
          <w:szCs w:val="28"/>
        </w:rPr>
        <w:t>п</w:t>
      </w:r>
      <w:r w:rsidRPr="00990A27">
        <w:rPr>
          <w:rFonts w:eastAsia="Calibri"/>
          <w:sz w:val="28"/>
          <w:szCs w:val="28"/>
        </w:rPr>
        <w:t>ред</w:t>
      </w:r>
      <w:r w:rsidRPr="00990A27">
        <w:rPr>
          <w:rFonts w:eastAsia="Calibri"/>
          <w:spacing w:val="-1"/>
          <w:sz w:val="28"/>
          <w:szCs w:val="28"/>
        </w:rPr>
        <w:t>ст</w:t>
      </w:r>
      <w:r w:rsidRPr="00990A27">
        <w:rPr>
          <w:rFonts w:eastAsia="Calibri"/>
          <w:sz w:val="28"/>
          <w:szCs w:val="28"/>
        </w:rPr>
        <w:t>а</w:t>
      </w:r>
      <w:r w:rsidRPr="00990A27">
        <w:rPr>
          <w:rFonts w:eastAsia="Calibri"/>
          <w:spacing w:val="1"/>
          <w:sz w:val="28"/>
          <w:szCs w:val="28"/>
        </w:rPr>
        <w:t>в</w:t>
      </w:r>
      <w:r w:rsidRPr="00990A27">
        <w:rPr>
          <w:rFonts w:eastAsia="Calibri"/>
          <w:sz w:val="28"/>
          <w:szCs w:val="28"/>
        </w:rPr>
        <w:t>ле</w:t>
      </w:r>
      <w:r w:rsidRPr="00990A27">
        <w:rPr>
          <w:rFonts w:eastAsia="Calibri"/>
          <w:spacing w:val="-1"/>
          <w:sz w:val="28"/>
          <w:szCs w:val="28"/>
        </w:rPr>
        <w:t>н</w:t>
      </w:r>
      <w:r w:rsidRPr="00990A27">
        <w:rPr>
          <w:rFonts w:eastAsia="Calibri"/>
          <w:sz w:val="28"/>
          <w:szCs w:val="28"/>
        </w:rPr>
        <w:t>ы</w:t>
      </w:r>
      <w:r w:rsidRPr="00990A27">
        <w:rPr>
          <w:rFonts w:eastAsia="Calibri"/>
          <w:spacing w:val="19"/>
          <w:sz w:val="28"/>
          <w:szCs w:val="28"/>
        </w:rPr>
        <w:t xml:space="preserve"> </w:t>
      </w:r>
      <w:r w:rsidRPr="00990A27">
        <w:rPr>
          <w:rFonts w:eastAsia="Calibri"/>
          <w:spacing w:val="-1"/>
          <w:sz w:val="28"/>
          <w:szCs w:val="28"/>
        </w:rPr>
        <w:t>п</w:t>
      </w:r>
      <w:r w:rsidRPr="00990A27">
        <w:rPr>
          <w:rFonts w:eastAsia="Calibri"/>
          <w:sz w:val="28"/>
          <w:szCs w:val="28"/>
        </w:rPr>
        <w:t>ересла</w:t>
      </w:r>
      <w:r w:rsidRPr="00990A27">
        <w:rPr>
          <w:rFonts w:eastAsia="Calibri"/>
          <w:spacing w:val="-1"/>
          <w:sz w:val="28"/>
          <w:szCs w:val="28"/>
        </w:rPr>
        <w:t>и</w:t>
      </w:r>
      <w:r w:rsidRPr="00990A27">
        <w:rPr>
          <w:rFonts w:eastAsia="Calibri"/>
          <w:spacing w:val="1"/>
          <w:sz w:val="28"/>
          <w:szCs w:val="28"/>
        </w:rPr>
        <w:t>в</w:t>
      </w:r>
      <w:r w:rsidRPr="00990A27">
        <w:rPr>
          <w:rFonts w:eastAsia="Calibri"/>
          <w:sz w:val="28"/>
          <w:szCs w:val="28"/>
        </w:rPr>
        <w:t>а</w:t>
      </w:r>
      <w:r w:rsidRPr="00990A27">
        <w:rPr>
          <w:rFonts w:eastAsia="Calibri"/>
          <w:spacing w:val="1"/>
          <w:sz w:val="28"/>
          <w:szCs w:val="28"/>
        </w:rPr>
        <w:t>ю</w:t>
      </w:r>
      <w:r w:rsidRPr="00990A27">
        <w:rPr>
          <w:rFonts w:eastAsia="Calibri"/>
          <w:spacing w:val="-1"/>
          <w:sz w:val="28"/>
          <w:szCs w:val="28"/>
        </w:rPr>
        <w:t>щ</w:t>
      </w:r>
      <w:r w:rsidRPr="00990A27">
        <w:rPr>
          <w:rFonts w:eastAsia="Calibri"/>
          <w:sz w:val="28"/>
          <w:szCs w:val="28"/>
        </w:rPr>
        <w:t>е</w:t>
      </w:r>
      <w:r w:rsidRPr="00990A27">
        <w:rPr>
          <w:rFonts w:eastAsia="Calibri"/>
          <w:spacing w:val="-1"/>
          <w:sz w:val="28"/>
          <w:szCs w:val="28"/>
        </w:rPr>
        <w:t>й</w:t>
      </w:r>
      <w:r w:rsidRPr="00990A27">
        <w:rPr>
          <w:rFonts w:eastAsia="Calibri"/>
          <w:sz w:val="28"/>
          <w:szCs w:val="28"/>
        </w:rPr>
        <w:t>ся</w:t>
      </w:r>
      <w:r w:rsidRPr="00990A27">
        <w:rPr>
          <w:rFonts w:eastAsia="Calibri"/>
          <w:spacing w:val="16"/>
          <w:sz w:val="28"/>
          <w:szCs w:val="28"/>
        </w:rPr>
        <w:t xml:space="preserve"> </w:t>
      </w:r>
      <w:r w:rsidRPr="00990A27">
        <w:rPr>
          <w:rFonts w:eastAsia="Calibri"/>
          <w:spacing w:val="-1"/>
          <w:sz w:val="28"/>
          <w:szCs w:val="28"/>
        </w:rPr>
        <w:t>т</w:t>
      </w:r>
      <w:r w:rsidRPr="00990A27">
        <w:rPr>
          <w:rFonts w:eastAsia="Calibri"/>
          <w:sz w:val="28"/>
          <w:szCs w:val="28"/>
        </w:rPr>
        <w:t>ол</w:t>
      </w:r>
      <w:r w:rsidRPr="00990A27">
        <w:rPr>
          <w:rFonts w:eastAsia="Calibri"/>
          <w:spacing w:val="-1"/>
          <w:sz w:val="28"/>
          <w:szCs w:val="28"/>
        </w:rPr>
        <w:t>щ</w:t>
      </w:r>
      <w:r w:rsidRPr="00990A27">
        <w:rPr>
          <w:rFonts w:eastAsia="Calibri"/>
          <w:sz w:val="28"/>
          <w:szCs w:val="28"/>
        </w:rPr>
        <w:t>ей</w:t>
      </w:r>
      <w:r w:rsidRPr="00990A27">
        <w:rPr>
          <w:rFonts w:eastAsia="Calibri"/>
          <w:spacing w:val="23"/>
          <w:sz w:val="28"/>
          <w:szCs w:val="28"/>
        </w:rPr>
        <w:t xml:space="preserve"> </w:t>
      </w:r>
      <w:r w:rsidRPr="00990A27">
        <w:rPr>
          <w:rFonts w:eastAsia="Calibri"/>
          <w:spacing w:val="-1"/>
          <w:sz w:val="28"/>
          <w:szCs w:val="28"/>
        </w:rPr>
        <w:t>к</w:t>
      </w:r>
      <w:r w:rsidRPr="00990A27">
        <w:rPr>
          <w:rFonts w:eastAsia="Calibri"/>
          <w:sz w:val="28"/>
          <w:szCs w:val="28"/>
        </w:rPr>
        <w:t>арбо</w:t>
      </w:r>
      <w:r w:rsidRPr="00990A27">
        <w:rPr>
          <w:rFonts w:eastAsia="Calibri"/>
          <w:spacing w:val="-1"/>
          <w:sz w:val="28"/>
          <w:szCs w:val="28"/>
        </w:rPr>
        <w:t>н</w:t>
      </w:r>
      <w:r w:rsidRPr="00990A27">
        <w:rPr>
          <w:rFonts w:eastAsia="Calibri"/>
          <w:sz w:val="28"/>
          <w:szCs w:val="28"/>
        </w:rPr>
        <w:t>а</w:t>
      </w:r>
      <w:r w:rsidRPr="00990A27">
        <w:rPr>
          <w:rFonts w:eastAsia="Calibri"/>
          <w:spacing w:val="-1"/>
          <w:sz w:val="28"/>
          <w:szCs w:val="28"/>
        </w:rPr>
        <w:t>тн</w:t>
      </w:r>
      <w:r w:rsidRPr="00990A27">
        <w:rPr>
          <w:rFonts w:eastAsia="Calibri"/>
          <w:spacing w:val="1"/>
          <w:sz w:val="28"/>
          <w:szCs w:val="28"/>
        </w:rPr>
        <w:t>ы</w:t>
      </w:r>
      <w:r w:rsidRPr="00990A27">
        <w:rPr>
          <w:rFonts w:eastAsia="Calibri"/>
          <w:sz w:val="28"/>
          <w:szCs w:val="28"/>
        </w:rPr>
        <w:t>х</w:t>
      </w:r>
      <w:r w:rsidRPr="00990A27">
        <w:rPr>
          <w:rFonts w:eastAsia="Calibri"/>
          <w:spacing w:val="16"/>
          <w:sz w:val="28"/>
          <w:szCs w:val="28"/>
        </w:rPr>
        <w:t xml:space="preserve"> </w:t>
      </w:r>
      <w:r w:rsidRPr="00990A27">
        <w:rPr>
          <w:rFonts w:eastAsia="Calibri"/>
          <w:spacing w:val="-1"/>
          <w:sz w:val="28"/>
          <w:szCs w:val="28"/>
        </w:rPr>
        <w:t>п</w:t>
      </w:r>
      <w:r w:rsidRPr="00990A27">
        <w:rPr>
          <w:rFonts w:eastAsia="Calibri"/>
          <w:sz w:val="28"/>
          <w:szCs w:val="28"/>
        </w:rPr>
        <w:t>ород</w:t>
      </w:r>
      <w:r w:rsidRPr="00990A27">
        <w:rPr>
          <w:rFonts w:eastAsia="Calibri"/>
          <w:spacing w:val="17"/>
          <w:sz w:val="28"/>
          <w:szCs w:val="28"/>
        </w:rPr>
        <w:t xml:space="preserve"> </w:t>
      </w:r>
      <w:r w:rsidRPr="00990A27">
        <w:rPr>
          <w:rFonts w:eastAsia="Calibri"/>
          <w:sz w:val="28"/>
          <w:szCs w:val="28"/>
        </w:rPr>
        <w:t>об</w:t>
      </w:r>
      <w:r w:rsidRPr="00990A27">
        <w:rPr>
          <w:rFonts w:eastAsia="Calibri"/>
          <w:spacing w:val="-1"/>
          <w:sz w:val="28"/>
          <w:szCs w:val="28"/>
        </w:rPr>
        <w:t>щ</w:t>
      </w:r>
      <w:r w:rsidRPr="00990A27">
        <w:rPr>
          <w:rFonts w:eastAsia="Calibri"/>
          <w:sz w:val="28"/>
          <w:szCs w:val="28"/>
        </w:rPr>
        <w:t>ей</w:t>
      </w:r>
      <w:r w:rsidRPr="00990A27">
        <w:rPr>
          <w:rFonts w:eastAsia="Calibri"/>
          <w:spacing w:val="18"/>
          <w:sz w:val="28"/>
          <w:szCs w:val="28"/>
        </w:rPr>
        <w:t xml:space="preserve"> </w:t>
      </w:r>
      <w:r w:rsidRPr="00990A27">
        <w:rPr>
          <w:rFonts w:eastAsia="Calibri"/>
          <w:sz w:val="28"/>
          <w:szCs w:val="28"/>
        </w:rPr>
        <w:t>мо</w:t>
      </w:r>
      <w:r w:rsidRPr="00990A27">
        <w:rPr>
          <w:rFonts w:eastAsia="Calibri"/>
          <w:spacing w:val="-1"/>
          <w:sz w:val="28"/>
          <w:szCs w:val="28"/>
        </w:rPr>
        <w:t>щн</w:t>
      </w:r>
      <w:r w:rsidRPr="00990A27">
        <w:rPr>
          <w:rFonts w:eastAsia="Calibri"/>
          <w:sz w:val="28"/>
          <w:szCs w:val="28"/>
        </w:rPr>
        <w:t>ос</w:t>
      </w:r>
      <w:r w:rsidRPr="00990A27">
        <w:rPr>
          <w:rFonts w:eastAsia="Calibri"/>
          <w:spacing w:val="-1"/>
          <w:sz w:val="28"/>
          <w:szCs w:val="28"/>
        </w:rPr>
        <w:t>т</w:t>
      </w:r>
      <w:r w:rsidRPr="00990A27">
        <w:rPr>
          <w:rFonts w:eastAsia="Calibri"/>
          <w:sz w:val="28"/>
          <w:szCs w:val="28"/>
        </w:rPr>
        <w:t>ью 75-150</w:t>
      </w:r>
      <w:r w:rsidRPr="00990A27">
        <w:rPr>
          <w:rFonts w:eastAsia="Calibri"/>
          <w:spacing w:val="28"/>
          <w:sz w:val="28"/>
          <w:szCs w:val="28"/>
        </w:rPr>
        <w:t xml:space="preserve"> </w:t>
      </w:r>
      <w:r w:rsidRPr="00990A27">
        <w:rPr>
          <w:rFonts w:eastAsia="Calibri"/>
          <w:sz w:val="28"/>
          <w:szCs w:val="28"/>
        </w:rPr>
        <w:t>м.</w:t>
      </w:r>
      <w:r w:rsidRPr="00990A27">
        <w:rPr>
          <w:rFonts w:eastAsia="Calibri"/>
          <w:spacing w:val="24"/>
          <w:sz w:val="28"/>
          <w:szCs w:val="28"/>
        </w:rPr>
        <w:t xml:space="preserve"> </w:t>
      </w:r>
      <w:r w:rsidRPr="00990A27">
        <w:rPr>
          <w:rFonts w:eastAsia="Calibri"/>
          <w:sz w:val="28"/>
          <w:szCs w:val="28"/>
        </w:rPr>
        <w:t>Ра</w:t>
      </w:r>
      <w:r w:rsidRPr="00990A27">
        <w:rPr>
          <w:rFonts w:eastAsia="Calibri"/>
          <w:spacing w:val="-1"/>
          <w:sz w:val="28"/>
          <w:szCs w:val="28"/>
        </w:rPr>
        <w:t>з</w:t>
      </w:r>
      <w:r w:rsidRPr="00990A27">
        <w:rPr>
          <w:rFonts w:eastAsia="Calibri"/>
          <w:sz w:val="28"/>
          <w:szCs w:val="28"/>
        </w:rPr>
        <w:t>рез</w:t>
      </w:r>
      <w:r w:rsidRPr="00990A27">
        <w:rPr>
          <w:rFonts w:eastAsia="Calibri"/>
          <w:spacing w:val="26"/>
          <w:sz w:val="28"/>
          <w:szCs w:val="28"/>
        </w:rPr>
        <w:t xml:space="preserve"> </w:t>
      </w:r>
      <w:r w:rsidRPr="00990A27">
        <w:rPr>
          <w:rFonts w:eastAsia="Calibri"/>
          <w:spacing w:val="1"/>
          <w:sz w:val="28"/>
          <w:szCs w:val="28"/>
        </w:rPr>
        <w:t>э</w:t>
      </w:r>
      <w:r w:rsidRPr="00990A27">
        <w:rPr>
          <w:rFonts w:eastAsia="Calibri"/>
          <w:spacing w:val="-1"/>
          <w:sz w:val="28"/>
          <w:szCs w:val="28"/>
        </w:rPr>
        <w:t>т</w:t>
      </w:r>
      <w:r w:rsidRPr="00990A27">
        <w:rPr>
          <w:rFonts w:eastAsia="Calibri"/>
          <w:sz w:val="28"/>
          <w:szCs w:val="28"/>
        </w:rPr>
        <w:t>ой</w:t>
      </w:r>
      <w:r w:rsidRPr="00990A27">
        <w:rPr>
          <w:rFonts w:eastAsia="Calibri"/>
          <w:spacing w:val="25"/>
          <w:sz w:val="28"/>
          <w:szCs w:val="28"/>
        </w:rPr>
        <w:t xml:space="preserve"> </w:t>
      </w:r>
      <w:r w:rsidRPr="00990A27">
        <w:rPr>
          <w:rFonts w:eastAsia="Calibri"/>
          <w:spacing w:val="-1"/>
          <w:sz w:val="28"/>
          <w:szCs w:val="28"/>
        </w:rPr>
        <w:t>т</w:t>
      </w:r>
      <w:r w:rsidRPr="00990A27">
        <w:rPr>
          <w:rFonts w:eastAsia="Calibri"/>
          <w:sz w:val="28"/>
          <w:szCs w:val="28"/>
        </w:rPr>
        <w:t>ол</w:t>
      </w:r>
      <w:r w:rsidRPr="00990A27">
        <w:rPr>
          <w:rFonts w:eastAsia="Calibri"/>
          <w:spacing w:val="-1"/>
          <w:sz w:val="28"/>
          <w:szCs w:val="28"/>
        </w:rPr>
        <w:t>щ</w:t>
      </w:r>
      <w:r w:rsidRPr="00990A27">
        <w:rPr>
          <w:rFonts w:eastAsia="Calibri"/>
          <w:sz w:val="28"/>
          <w:szCs w:val="28"/>
        </w:rPr>
        <w:t>и</w:t>
      </w:r>
      <w:r w:rsidRPr="00990A27">
        <w:rPr>
          <w:rFonts w:eastAsia="Calibri"/>
          <w:spacing w:val="29"/>
          <w:sz w:val="28"/>
          <w:szCs w:val="28"/>
        </w:rPr>
        <w:t xml:space="preserve"> </w:t>
      </w:r>
      <w:r w:rsidRPr="00990A27">
        <w:rPr>
          <w:rFonts w:eastAsia="Calibri"/>
          <w:sz w:val="28"/>
          <w:szCs w:val="28"/>
        </w:rPr>
        <w:t>ра</w:t>
      </w:r>
      <w:r w:rsidRPr="00990A27">
        <w:rPr>
          <w:rFonts w:eastAsia="Calibri"/>
          <w:spacing w:val="-1"/>
          <w:sz w:val="28"/>
          <w:szCs w:val="28"/>
        </w:rPr>
        <w:t>з</w:t>
      </w:r>
      <w:r w:rsidRPr="00990A27">
        <w:rPr>
          <w:rFonts w:eastAsia="Calibri"/>
          <w:sz w:val="28"/>
          <w:szCs w:val="28"/>
        </w:rPr>
        <w:t>д</w:t>
      </w:r>
      <w:r w:rsidRPr="00990A27">
        <w:rPr>
          <w:rFonts w:eastAsia="Calibri"/>
          <w:spacing w:val="-1"/>
          <w:sz w:val="28"/>
          <w:szCs w:val="28"/>
        </w:rPr>
        <w:t>е</w:t>
      </w:r>
      <w:r w:rsidRPr="00990A27">
        <w:rPr>
          <w:rFonts w:eastAsia="Calibri"/>
          <w:sz w:val="28"/>
          <w:szCs w:val="28"/>
        </w:rPr>
        <w:t>ляе</w:t>
      </w:r>
      <w:r w:rsidRPr="00990A27">
        <w:rPr>
          <w:rFonts w:eastAsia="Calibri"/>
          <w:spacing w:val="-1"/>
          <w:sz w:val="28"/>
          <w:szCs w:val="28"/>
        </w:rPr>
        <w:t>т</w:t>
      </w:r>
      <w:r w:rsidRPr="00990A27">
        <w:rPr>
          <w:rFonts w:eastAsia="Calibri"/>
          <w:spacing w:val="1"/>
          <w:sz w:val="28"/>
          <w:szCs w:val="28"/>
        </w:rPr>
        <w:t>с</w:t>
      </w:r>
      <w:r w:rsidRPr="00990A27">
        <w:rPr>
          <w:rFonts w:eastAsia="Calibri"/>
          <w:sz w:val="28"/>
          <w:szCs w:val="28"/>
        </w:rPr>
        <w:t>я</w:t>
      </w:r>
      <w:r w:rsidRPr="00990A27">
        <w:rPr>
          <w:rFonts w:eastAsia="Calibri"/>
          <w:spacing w:val="21"/>
          <w:sz w:val="28"/>
          <w:szCs w:val="28"/>
        </w:rPr>
        <w:t xml:space="preserve"> </w:t>
      </w:r>
      <w:r w:rsidRPr="00990A27">
        <w:rPr>
          <w:rFonts w:eastAsia="Calibri"/>
          <w:spacing w:val="-1"/>
          <w:sz w:val="28"/>
          <w:szCs w:val="28"/>
        </w:rPr>
        <w:t>н</w:t>
      </w:r>
      <w:r w:rsidRPr="00990A27">
        <w:rPr>
          <w:rFonts w:eastAsia="Calibri"/>
          <w:sz w:val="28"/>
          <w:szCs w:val="28"/>
        </w:rPr>
        <w:t>а</w:t>
      </w:r>
      <w:r w:rsidRPr="00990A27">
        <w:rPr>
          <w:rFonts w:eastAsia="Calibri"/>
          <w:spacing w:val="26"/>
          <w:sz w:val="28"/>
          <w:szCs w:val="28"/>
        </w:rPr>
        <w:t xml:space="preserve"> </w:t>
      </w:r>
      <w:r w:rsidRPr="00990A27">
        <w:rPr>
          <w:rFonts w:eastAsia="Calibri"/>
          <w:sz w:val="28"/>
          <w:szCs w:val="28"/>
        </w:rPr>
        <w:t>2</w:t>
      </w:r>
      <w:r w:rsidRPr="00990A27">
        <w:rPr>
          <w:rFonts w:eastAsia="Calibri"/>
          <w:spacing w:val="26"/>
          <w:sz w:val="28"/>
          <w:szCs w:val="28"/>
        </w:rPr>
        <w:t xml:space="preserve"> </w:t>
      </w:r>
      <w:r w:rsidRPr="00990A27">
        <w:rPr>
          <w:rFonts w:eastAsia="Calibri"/>
          <w:sz w:val="28"/>
          <w:szCs w:val="28"/>
        </w:rPr>
        <w:t>форма</w:t>
      </w:r>
      <w:r w:rsidRPr="00990A27">
        <w:rPr>
          <w:rFonts w:eastAsia="Calibri"/>
          <w:spacing w:val="-1"/>
          <w:sz w:val="28"/>
          <w:szCs w:val="28"/>
        </w:rPr>
        <w:t>ции</w:t>
      </w:r>
      <w:r w:rsidRPr="00990A27">
        <w:rPr>
          <w:rFonts w:eastAsia="Calibri"/>
          <w:sz w:val="28"/>
          <w:szCs w:val="28"/>
        </w:rPr>
        <w:t>:</w:t>
      </w:r>
      <w:r w:rsidRPr="00990A27">
        <w:rPr>
          <w:rFonts w:eastAsia="Calibri"/>
          <w:spacing w:val="22"/>
          <w:sz w:val="28"/>
          <w:szCs w:val="28"/>
        </w:rPr>
        <w:t xml:space="preserve"> </w:t>
      </w:r>
      <w:r w:rsidRPr="00990A27">
        <w:rPr>
          <w:rFonts w:eastAsia="Calibri"/>
          <w:spacing w:val="-1"/>
          <w:sz w:val="28"/>
          <w:szCs w:val="28"/>
        </w:rPr>
        <w:t>ни</w:t>
      </w:r>
      <w:r w:rsidRPr="00990A27">
        <w:rPr>
          <w:rFonts w:eastAsia="Calibri"/>
          <w:sz w:val="28"/>
          <w:szCs w:val="28"/>
        </w:rPr>
        <w:t>ж</w:t>
      </w:r>
      <w:r w:rsidRPr="00990A27">
        <w:rPr>
          <w:rFonts w:eastAsia="Calibri"/>
          <w:spacing w:val="-1"/>
          <w:sz w:val="28"/>
          <w:szCs w:val="28"/>
        </w:rPr>
        <w:t>н</w:t>
      </w:r>
      <w:r w:rsidRPr="00990A27">
        <w:rPr>
          <w:rFonts w:eastAsia="Calibri"/>
          <w:sz w:val="28"/>
          <w:szCs w:val="28"/>
        </w:rPr>
        <w:t>яя</w:t>
      </w:r>
      <w:r w:rsidRPr="00990A27">
        <w:rPr>
          <w:rFonts w:eastAsia="Calibri"/>
          <w:spacing w:val="24"/>
          <w:sz w:val="28"/>
          <w:szCs w:val="28"/>
        </w:rPr>
        <w:t xml:space="preserve"> </w:t>
      </w:r>
      <w:r w:rsidRPr="00990A27">
        <w:rPr>
          <w:rFonts w:eastAsia="Calibri"/>
          <w:sz w:val="28"/>
          <w:szCs w:val="28"/>
        </w:rPr>
        <w:t>–</w:t>
      </w:r>
      <w:r w:rsidRPr="00990A27">
        <w:rPr>
          <w:rFonts w:eastAsia="Calibri"/>
          <w:spacing w:val="28"/>
          <w:sz w:val="28"/>
          <w:szCs w:val="28"/>
        </w:rPr>
        <w:t xml:space="preserve"> </w:t>
      </w:r>
      <w:r w:rsidRPr="00990A27">
        <w:rPr>
          <w:rFonts w:eastAsia="Calibri"/>
          <w:sz w:val="28"/>
          <w:szCs w:val="28"/>
        </w:rPr>
        <w:t>сред</w:t>
      </w:r>
      <w:r w:rsidRPr="00990A27">
        <w:rPr>
          <w:rFonts w:eastAsia="Calibri"/>
          <w:spacing w:val="-1"/>
          <w:sz w:val="28"/>
          <w:szCs w:val="28"/>
        </w:rPr>
        <w:t>н</w:t>
      </w:r>
      <w:r w:rsidRPr="00990A27">
        <w:rPr>
          <w:rFonts w:eastAsia="Calibri"/>
          <w:sz w:val="28"/>
          <w:szCs w:val="28"/>
        </w:rPr>
        <w:t>е</w:t>
      </w:r>
      <w:r w:rsidRPr="00990A27">
        <w:rPr>
          <w:rFonts w:eastAsia="Calibri"/>
          <w:spacing w:val="-1"/>
          <w:sz w:val="28"/>
          <w:szCs w:val="28"/>
        </w:rPr>
        <w:t>г</w:t>
      </w:r>
      <w:r w:rsidRPr="00990A27">
        <w:rPr>
          <w:rFonts w:eastAsia="Calibri"/>
          <w:sz w:val="28"/>
          <w:szCs w:val="28"/>
        </w:rPr>
        <w:t>о</w:t>
      </w:r>
      <w:r w:rsidRPr="00990A27">
        <w:rPr>
          <w:rFonts w:eastAsia="Calibri"/>
          <w:spacing w:val="21"/>
          <w:sz w:val="28"/>
          <w:szCs w:val="28"/>
        </w:rPr>
        <w:t xml:space="preserve"> </w:t>
      </w:r>
      <w:r w:rsidRPr="00990A27">
        <w:rPr>
          <w:rFonts w:eastAsia="Calibri"/>
          <w:sz w:val="28"/>
          <w:szCs w:val="28"/>
        </w:rPr>
        <w:t>и</w:t>
      </w:r>
      <w:r w:rsidRPr="00990A27">
        <w:rPr>
          <w:rFonts w:eastAsia="Calibri"/>
          <w:spacing w:val="28"/>
          <w:sz w:val="28"/>
          <w:szCs w:val="28"/>
        </w:rPr>
        <w:t xml:space="preserve"> </w:t>
      </w:r>
      <w:r w:rsidRPr="00990A27">
        <w:rPr>
          <w:rFonts w:eastAsia="Calibri"/>
          <w:spacing w:val="1"/>
          <w:sz w:val="28"/>
          <w:szCs w:val="28"/>
        </w:rPr>
        <w:t>в</w:t>
      </w:r>
      <w:r w:rsidRPr="00990A27">
        <w:rPr>
          <w:rFonts w:eastAsia="Calibri"/>
          <w:sz w:val="28"/>
          <w:szCs w:val="28"/>
        </w:rPr>
        <w:t>ерх</w:t>
      </w:r>
      <w:r w:rsidRPr="00990A27">
        <w:rPr>
          <w:rFonts w:eastAsia="Calibri"/>
          <w:spacing w:val="-1"/>
          <w:sz w:val="28"/>
          <w:szCs w:val="28"/>
        </w:rPr>
        <w:t>н</w:t>
      </w:r>
      <w:r w:rsidRPr="00990A27">
        <w:rPr>
          <w:rFonts w:eastAsia="Calibri"/>
          <w:sz w:val="28"/>
          <w:szCs w:val="28"/>
        </w:rPr>
        <w:t>е</w:t>
      </w:r>
      <w:r w:rsidRPr="00990A27">
        <w:rPr>
          <w:rFonts w:eastAsia="Calibri"/>
          <w:spacing w:val="-1"/>
          <w:sz w:val="28"/>
          <w:szCs w:val="28"/>
        </w:rPr>
        <w:t>г</w:t>
      </w:r>
      <w:r w:rsidRPr="00990A27">
        <w:rPr>
          <w:rFonts w:eastAsia="Calibri"/>
          <w:sz w:val="28"/>
          <w:szCs w:val="28"/>
        </w:rPr>
        <w:t xml:space="preserve">о </w:t>
      </w:r>
      <w:r w:rsidRPr="00990A27">
        <w:rPr>
          <w:rFonts w:eastAsia="Calibri"/>
          <w:spacing w:val="-1"/>
          <w:sz w:val="28"/>
          <w:szCs w:val="28"/>
        </w:rPr>
        <w:t>к</w:t>
      </w:r>
      <w:r w:rsidRPr="00990A27">
        <w:rPr>
          <w:rFonts w:eastAsia="Calibri"/>
          <w:sz w:val="28"/>
          <w:szCs w:val="28"/>
        </w:rPr>
        <w:t>арбо</w:t>
      </w:r>
      <w:r w:rsidRPr="00990A27">
        <w:rPr>
          <w:rFonts w:eastAsia="Calibri"/>
          <w:spacing w:val="-1"/>
          <w:sz w:val="28"/>
          <w:szCs w:val="28"/>
        </w:rPr>
        <w:t>н</w:t>
      </w:r>
      <w:r w:rsidRPr="00990A27">
        <w:rPr>
          <w:rFonts w:eastAsia="Calibri"/>
          <w:sz w:val="28"/>
          <w:szCs w:val="28"/>
        </w:rPr>
        <w:t>а,</w:t>
      </w:r>
      <w:r w:rsidRPr="00990A27">
        <w:rPr>
          <w:rFonts w:eastAsia="Calibri"/>
          <w:spacing w:val="-2"/>
          <w:sz w:val="28"/>
          <w:szCs w:val="28"/>
        </w:rPr>
        <w:t xml:space="preserve"> </w:t>
      </w:r>
      <w:r w:rsidRPr="00990A27">
        <w:rPr>
          <w:rFonts w:eastAsia="Calibri"/>
          <w:spacing w:val="1"/>
          <w:sz w:val="28"/>
          <w:szCs w:val="28"/>
        </w:rPr>
        <w:t>в</w:t>
      </w:r>
      <w:r w:rsidRPr="00990A27">
        <w:rPr>
          <w:rFonts w:eastAsia="Calibri"/>
          <w:sz w:val="28"/>
          <w:szCs w:val="28"/>
        </w:rPr>
        <w:t>ерх</w:t>
      </w:r>
      <w:r w:rsidRPr="00990A27">
        <w:rPr>
          <w:rFonts w:eastAsia="Calibri"/>
          <w:spacing w:val="-1"/>
          <w:sz w:val="28"/>
          <w:szCs w:val="28"/>
        </w:rPr>
        <w:t>н</w:t>
      </w:r>
      <w:r w:rsidRPr="00990A27">
        <w:rPr>
          <w:rFonts w:eastAsia="Calibri"/>
          <w:sz w:val="28"/>
          <w:szCs w:val="28"/>
        </w:rPr>
        <w:t>яя</w:t>
      </w:r>
      <w:r w:rsidRPr="00990A27">
        <w:rPr>
          <w:rFonts w:eastAsia="Calibri"/>
          <w:spacing w:val="3"/>
          <w:sz w:val="28"/>
          <w:szCs w:val="28"/>
        </w:rPr>
        <w:t xml:space="preserve"> </w:t>
      </w:r>
      <w:r w:rsidRPr="00990A27">
        <w:rPr>
          <w:rFonts w:eastAsia="Calibri"/>
          <w:sz w:val="28"/>
          <w:szCs w:val="28"/>
        </w:rPr>
        <w:t>–</w:t>
      </w:r>
      <w:r w:rsidRPr="00990A27">
        <w:rPr>
          <w:rFonts w:eastAsia="Calibri"/>
          <w:spacing w:val="4"/>
          <w:sz w:val="28"/>
          <w:szCs w:val="28"/>
        </w:rPr>
        <w:t xml:space="preserve"> </w:t>
      </w:r>
      <w:r w:rsidRPr="00990A27">
        <w:rPr>
          <w:rFonts w:eastAsia="Calibri"/>
          <w:spacing w:val="-1"/>
          <w:sz w:val="28"/>
          <w:szCs w:val="28"/>
        </w:rPr>
        <w:t>ни</w:t>
      </w:r>
      <w:r w:rsidRPr="00990A27">
        <w:rPr>
          <w:rFonts w:eastAsia="Calibri"/>
          <w:sz w:val="28"/>
          <w:szCs w:val="28"/>
        </w:rPr>
        <w:t>ж</w:t>
      </w:r>
      <w:r w:rsidRPr="00990A27">
        <w:rPr>
          <w:rFonts w:eastAsia="Calibri"/>
          <w:spacing w:val="-1"/>
          <w:sz w:val="28"/>
          <w:szCs w:val="28"/>
        </w:rPr>
        <w:t>н</w:t>
      </w:r>
      <w:r w:rsidRPr="00990A27">
        <w:rPr>
          <w:rFonts w:eastAsia="Calibri"/>
          <w:sz w:val="28"/>
          <w:szCs w:val="28"/>
        </w:rPr>
        <w:t>ей</w:t>
      </w:r>
      <w:r w:rsidRPr="00990A27">
        <w:rPr>
          <w:rFonts w:eastAsia="Calibri"/>
          <w:spacing w:val="2"/>
          <w:sz w:val="28"/>
          <w:szCs w:val="28"/>
        </w:rPr>
        <w:t xml:space="preserve"> </w:t>
      </w:r>
      <w:r w:rsidRPr="00990A27">
        <w:rPr>
          <w:rFonts w:eastAsia="Calibri"/>
          <w:spacing w:val="-1"/>
          <w:sz w:val="28"/>
          <w:szCs w:val="28"/>
        </w:rPr>
        <w:t>п</w:t>
      </w:r>
      <w:r w:rsidRPr="00990A27">
        <w:rPr>
          <w:rFonts w:eastAsia="Calibri"/>
          <w:sz w:val="28"/>
          <w:szCs w:val="28"/>
        </w:rPr>
        <w:t>ерм</w:t>
      </w:r>
      <w:r w:rsidRPr="00990A27">
        <w:rPr>
          <w:rFonts w:eastAsia="Calibri"/>
          <w:spacing w:val="-1"/>
          <w:sz w:val="28"/>
          <w:szCs w:val="28"/>
        </w:rPr>
        <w:t>и</w:t>
      </w:r>
      <w:r w:rsidRPr="00990A27">
        <w:rPr>
          <w:rFonts w:eastAsia="Calibri"/>
          <w:sz w:val="28"/>
          <w:szCs w:val="28"/>
        </w:rPr>
        <w:t>.</w:t>
      </w:r>
      <w:r w:rsidRPr="00990A27">
        <w:rPr>
          <w:rFonts w:eastAsia="Calibri"/>
          <w:spacing w:val="2"/>
          <w:sz w:val="28"/>
          <w:szCs w:val="28"/>
        </w:rPr>
        <w:t xml:space="preserve"> </w:t>
      </w:r>
      <w:r w:rsidRPr="00990A27">
        <w:rPr>
          <w:rFonts w:eastAsia="Calibri"/>
          <w:sz w:val="28"/>
          <w:szCs w:val="28"/>
        </w:rPr>
        <w:t>В</w:t>
      </w:r>
      <w:r w:rsidRPr="00990A27">
        <w:rPr>
          <w:rFonts w:eastAsia="Calibri"/>
          <w:spacing w:val="2"/>
          <w:sz w:val="28"/>
          <w:szCs w:val="28"/>
        </w:rPr>
        <w:t xml:space="preserve"> </w:t>
      </w:r>
      <w:r w:rsidRPr="00990A27">
        <w:rPr>
          <w:rFonts w:eastAsia="Calibri"/>
          <w:sz w:val="28"/>
          <w:szCs w:val="28"/>
        </w:rPr>
        <w:t>д</w:t>
      </w:r>
      <w:r w:rsidRPr="00990A27">
        <w:rPr>
          <w:rFonts w:eastAsia="Calibri"/>
          <w:spacing w:val="-1"/>
          <w:sz w:val="28"/>
          <w:szCs w:val="28"/>
        </w:rPr>
        <w:t>анн</w:t>
      </w:r>
      <w:r w:rsidRPr="00990A27">
        <w:rPr>
          <w:rFonts w:eastAsia="Calibri"/>
          <w:sz w:val="28"/>
          <w:szCs w:val="28"/>
        </w:rPr>
        <w:t>ом</w:t>
      </w:r>
      <w:r w:rsidRPr="00990A27">
        <w:rPr>
          <w:rFonts w:eastAsia="Calibri"/>
          <w:spacing w:val="1"/>
          <w:sz w:val="28"/>
          <w:szCs w:val="28"/>
        </w:rPr>
        <w:t xml:space="preserve"> </w:t>
      </w:r>
      <w:r w:rsidRPr="00990A27">
        <w:rPr>
          <w:rFonts w:eastAsia="Calibri"/>
          <w:sz w:val="28"/>
          <w:szCs w:val="28"/>
        </w:rPr>
        <w:t>месте</w:t>
      </w:r>
      <w:r w:rsidRPr="00990A27">
        <w:rPr>
          <w:rFonts w:eastAsia="Calibri"/>
          <w:spacing w:val="2"/>
          <w:sz w:val="28"/>
          <w:szCs w:val="28"/>
        </w:rPr>
        <w:t xml:space="preserve"> </w:t>
      </w:r>
      <w:r w:rsidRPr="00990A27">
        <w:rPr>
          <w:rFonts w:eastAsia="Calibri"/>
          <w:spacing w:val="-1"/>
          <w:sz w:val="28"/>
          <w:szCs w:val="28"/>
        </w:rPr>
        <w:t>эт</w:t>
      </w:r>
      <w:r w:rsidRPr="00990A27">
        <w:rPr>
          <w:rFonts w:eastAsia="Calibri"/>
          <w:sz w:val="28"/>
          <w:szCs w:val="28"/>
        </w:rPr>
        <w:t>и</w:t>
      </w:r>
      <w:r w:rsidRPr="00990A27">
        <w:rPr>
          <w:rFonts w:eastAsia="Calibri"/>
          <w:spacing w:val="5"/>
          <w:sz w:val="28"/>
          <w:szCs w:val="28"/>
        </w:rPr>
        <w:t xml:space="preserve"> </w:t>
      </w:r>
      <w:r w:rsidRPr="00990A27">
        <w:rPr>
          <w:rFonts w:eastAsia="Calibri"/>
          <w:sz w:val="28"/>
          <w:szCs w:val="28"/>
        </w:rPr>
        <w:t>о</w:t>
      </w:r>
      <w:r w:rsidRPr="00990A27">
        <w:rPr>
          <w:rFonts w:eastAsia="Calibri"/>
          <w:spacing w:val="-1"/>
          <w:sz w:val="28"/>
          <w:szCs w:val="28"/>
        </w:rPr>
        <w:t>т</w:t>
      </w:r>
      <w:r w:rsidRPr="00990A27">
        <w:rPr>
          <w:rFonts w:eastAsia="Calibri"/>
          <w:sz w:val="28"/>
          <w:szCs w:val="28"/>
        </w:rPr>
        <w:t>ложе</w:t>
      </w:r>
      <w:r w:rsidRPr="00990A27">
        <w:rPr>
          <w:rFonts w:eastAsia="Calibri"/>
          <w:spacing w:val="-1"/>
          <w:sz w:val="28"/>
          <w:szCs w:val="28"/>
        </w:rPr>
        <w:t>ни</w:t>
      </w:r>
      <w:r w:rsidRPr="00990A27">
        <w:rPr>
          <w:rFonts w:eastAsia="Calibri"/>
          <w:sz w:val="28"/>
          <w:szCs w:val="28"/>
        </w:rPr>
        <w:t>я</w:t>
      </w:r>
      <w:r w:rsidRPr="00990A27">
        <w:rPr>
          <w:rFonts w:eastAsia="Calibri"/>
          <w:spacing w:val="1"/>
          <w:sz w:val="28"/>
          <w:szCs w:val="28"/>
        </w:rPr>
        <w:t xml:space="preserve"> </w:t>
      </w:r>
      <w:r w:rsidRPr="00990A27">
        <w:rPr>
          <w:rFonts w:eastAsia="Calibri"/>
          <w:spacing w:val="-1"/>
          <w:sz w:val="28"/>
          <w:szCs w:val="28"/>
        </w:rPr>
        <w:t>п</w:t>
      </w:r>
      <w:r w:rsidRPr="00990A27">
        <w:rPr>
          <w:rFonts w:eastAsia="Calibri"/>
          <w:sz w:val="28"/>
          <w:szCs w:val="28"/>
        </w:rPr>
        <w:t>ол</w:t>
      </w:r>
      <w:r w:rsidRPr="00990A27">
        <w:rPr>
          <w:rFonts w:eastAsia="Calibri"/>
          <w:spacing w:val="-1"/>
          <w:sz w:val="28"/>
          <w:szCs w:val="28"/>
        </w:rPr>
        <w:t>н</w:t>
      </w:r>
      <w:r w:rsidRPr="00990A27">
        <w:rPr>
          <w:rFonts w:eastAsia="Calibri"/>
          <w:sz w:val="28"/>
          <w:szCs w:val="28"/>
        </w:rPr>
        <w:t>ос</w:t>
      </w:r>
      <w:r w:rsidRPr="00990A27">
        <w:rPr>
          <w:rFonts w:eastAsia="Calibri"/>
          <w:spacing w:val="-1"/>
          <w:sz w:val="28"/>
          <w:szCs w:val="28"/>
        </w:rPr>
        <w:t>т</w:t>
      </w:r>
      <w:r w:rsidRPr="00990A27">
        <w:rPr>
          <w:rFonts w:eastAsia="Calibri"/>
          <w:sz w:val="28"/>
          <w:szCs w:val="28"/>
        </w:rPr>
        <w:t>ью</w:t>
      </w:r>
      <w:r w:rsidRPr="00990A27">
        <w:rPr>
          <w:rFonts w:eastAsia="Calibri"/>
          <w:spacing w:val="3"/>
          <w:sz w:val="28"/>
          <w:szCs w:val="28"/>
        </w:rPr>
        <w:t xml:space="preserve"> </w:t>
      </w:r>
      <w:r w:rsidRPr="00990A27">
        <w:rPr>
          <w:rFonts w:eastAsia="Calibri"/>
          <w:spacing w:val="-1"/>
          <w:sz w:val="28"/>
          <w:szCs w:val="28"/>
        </w:rPr>
        <w:t>п</w:t>
      </w:r>
      <w:r w:rsidRPr="00990A27">
        <w:rPr>
          <w:rFonts w:eastAsia="Calibri"/>
          <w:sz w:val="28"/>
          <w:szCs w:val="28"/>
        </w:rPr>
        <w:t>ере</w:t>
      </w:r>
      <w:r w:rsidRPr="00990A27">
        <w:rPr>
          <w:rFonts w:eastAsia="Calibri"/>
          <w:spacing w:val="-1"/>
          <w:sz w:val="28"/>
          <w:szCs w:val="28"/>
        </w:rPr>
        <w:t>к</w:t>
      </w:r>
      <w:r w:rsidRPr="00990A27">
        <w:rPr>
          <w:rFonts w:eastAsia="Calibri"/>
          <w:sz w:val="28"/>
          <w:szCs w:val="28"/>
        </w:rPr>
        <w:t>р</w:t>
      </w:r>
      <w:r w:rsidRPr="00990A27">
        <w:rPr>
          <w:rFonts w:eastAsia="Calibri"/>
          <w:spacing w:val="1"/>
          <w:sz w:val="28"/>
          <w:szCs w:val="28"/>
        </w:rPr>
        <w:t>ы</w:t>
      </w:r>
      <w:r w:rsidRPr="00990A27">
        <w:rPr>
          <w:rFonts w:eastAsia="Calibri"/>
          <w:spacing w:val="-1"/>
          <w:sz w:val="28"/>
          <w:szCs w:val="28"/>
        </w:rPr>
        <w:t>т</w:t>
      </w:r>
      <w:r w:rsidRPr="00990A27">
        <w:rPr>
          <w:rFonts w:eastAsia="Calibri"/>
          <w:sz w:val="28"/>
          <w:szCs w:val="28"/>
        </w:rPr>
        <w:t xml:space="preserve">ы </w:t>
      </w:r>
      <w:r w:rsidRPr="00990A27">
        <w:rPr>
          <w:rFonts w:eastAsia="Calibri"/>
          <w:spacing w:val="-1"/>
          <w:sz w:val="28"/>
          <w:szCs w:val="28"/>
        </w:rPr>
        <w:t>т</w:t>
      </w:r>
      <w:r w:rsidRPr="00990A27">
        <w:rPr>
          <w:rFonts w:eastAsia="Calibri"/>
          <w:sz w:val="28"/>
          <w:szCs w:val="28"/>
        </w:rPr>
        <w:t>ол</w:t>
      </w:r>
      <w:r w:rsidRPr="00990A27">
        <w:rPr>
          <w:rFonts w:eastAsia="Calibri"/>
          <w:spacing w:val="-1"/>
          <w:sz w:val="28"/>
          <w:szCs w:val="28"/>
        </w:rPr>
        <w:t>щ</w:t>
      </w:r>
      <w:r w:rsidRPr="00990A27">
        <w:rPr>
          <w:rFonts w:eastAsia="Calibri"/>
          <w:sz w:val="28"/>
          <w:szCs w:val="28"/>
        </w:rPr>
        <w:t>ей</w:t>
      </w:r>
      <w:r w:rsidRPr="00990A27">
        <w:rPr>
          <w:rFonts w:eastAsia="Calibri"/>
          <w:spacing w:val="3"/>
          <w:sz w:val="28"/>
          <w:szCs w:val="28"/>
        </w:rPr>
        <w:t xml:space="preserve"> </w:t>
      </w:r>
      <w:r w:rsidRPr="00990A27">
        <w:rPr>
          <w:rFonts w:eastAsia="Calibri"/>
          <w:sz w:val="28"/>
          <w:szCs w:val="28"/>
        </w:rPr>
        <w:t>с</w:t>
      </w:r>
      <w:r w:rsidRPr="00990A27">
        <w:rPr>
          <w:rFonts w:eastAsia="Calibri"/>
          <w:spacing w:val="-4"/>
          <w:sz w:val="28"/>
          <w:szCs w:val="28"/>
        </w:rPr>
        <w:t>у</w:t>
      </w:r>
      <w:r w:rsidRPr="00990A27">
        <w:rPr>
          <w:rFonts w:eastAsia="Calibri"/>
          <w:sz w:val="28"/>
          <w:szCs w:val="28"/>
        </w:rPr>
        <w:t>льфа</w:t>
      </w:r>
      <w:r w:rsidRPr="00990A27">
        <w:rPr>
          <w:rFonts w:eastAsia="Calibri"/>
          <w:spacing w:val="1"/>
          <w:sz w:val="28"/>
          <w:szCs w:val="28"/>
        </w:rPr>
        <w:t>т</w:t>
      </w:r>
      <w:r w:rsidRPr="00990A27">
        <w:rPr>
          <w:rFonts w:eastAsia="Calibri"/>
          <w:spacing w:val="-1"/>
          <w:sz w:val="28"/>
          <w:szCs w:val="28"/>
        </w:rPr>
        <w:t>н</w:t>
      </w:r>
      <w:r w:rsidRPr="00990A27">
        <w:rPr>
          <w:rFonts w:eastAsia="Calibri"/>
          <w:spacing w:val="1"/>
          <w:sz w:val="28"/>
          <w:szCs w:val="28"/>
        </w:rPr>
        <w:t>ы</w:t>
      </w:r>
      <w:r w:rsidRPr="00990A27">
        <w:rPr>
          <w:rFonts w:eastAsia="Calibri"/>
          <w:sz w:val="28"/>
          <w:szCs w:val="28"/>
        </w:rPr>
        <w:t>х</w:t>
      </w:r>
      <w:r w:rsidRPr="00990A27">
        <w:rPr>
          <w:rFonts w:eastAsia="Calibri"/>
          <w:spacing w:val="-3"/>
          <w:sz w:val="28"/>
          <w:szCs w:val="28"/>
        </w:rPr>
        <w:t xml:space="preserve"> </w:t>
      </w:r>
      <w:r w:rsidRPr="00990A27">
        <w:rPr>
          <w:rFonts w:eastAsia="Calibri"/>
          <w:spacing w:val="-1"/>
          <w:sz w:val="28"/>
          <w:szCs w:val="28"/>
        </w:rPr>
        <w:t>п</w:t>
      </w:r>
      <w:r w:rsidRPr="00990A27">
        <w:rPr>
          <w:rFonts w:eastAsia="Calibri"/>
          <w:sz w:val="28"/>
          <w:szCs w:val="28"/>
        </w:rPr>
        <w:t>ород.</w:t>
      </w:r>
    </w:p>
    <w:p w:rsidR="00271643" w:rsidRPr="00EF3261" w:rsidRDefault="00271643" w:rsidP="00271643">
      <w:pPr>
        <w:spacing w:line="360" w:lineRule="auto"/>
        <w:ind w:firstLine="567"/>
        <w:jc w:val="both"/>
        <w:rPr>
          <w:b/>
          <w:color w:val="000000" w:themeColor="text1"/>
          <w:sz w:val="28"/>
          <w:szCs w:val="28"/>
        </w:rPr>
      </w:pPr>
      <w:r w:rsidRPr="00990A27">
        <w:rPr>
          <w:color w:val="000000" w:themeColor="text1"/>
          <w:sz w:val="28"/>
          <w:szCs w:val="28"/>
        </w:rPr>
        <w:t>Гидрографическая сеть территории МО представлена верховьями наиболее крупных рек Пинега, Покшеньга.</w:t>
      </w:r>
    </w:p>
    <w:p w:rsidR="00271643" w:rsidRPr="00990A27" w:rsidRDefault="00271643" w:rsidP="00271643">
      <w:pPr>
        <w:spacing w:line="360" w:lineRule="auto"/>
        <w:ind w:firstLine="567"/>
        <w:jc w:val="both"/>
        <w:rPr>
          <w:sz w:val="28"/>
          <w:szCs w:val="28"/>
        </w:rPr>
      </w:pPr>
      <w:r w:rsidRPr="00990A27">
        <w:rPr>
          <w:sz w:val="28"/>
          <w:szCs w:val="28"/>
        </w:rPr>
        <w:t>Питание рек смешанное с преобладанием снегового. Замерзают они в первой половине ноября, вскрываются в конце апреля – начале мая. В последние годы отмечается обмеление рек и снижение численности рыбы в реках. Связано это в основном с вырубкой лесов в долинах рек.</w:t>
      </w:r>
    </w:p>
    <w:p w:rsidR="00271643" w:rsidRPr="00990A27" w:rsidRDefault="00271643" w:rsidP="00271643">
      <w:pPr>
        <w:spacing w:line="360" w:lineRule="auto"/>
        <w:ind w:firstLine="567"/>
        <w:jc w:val="both"/>
        <w:rPr>
          <w:b/>
          <w:color w:val="000000" w:themeColor="text1"/>
          <w:sz w:val="28"/>
          <w:szCs w:val="28"/>
        </w:rPr>
      </w:pPr>
      <w:r w:rsidRPr="00990A27">
        <w:rPr>
          <w:color w:val="000000" w:themeColor="text1"/>
          <w:sz w:val="28"/>
          <w:szCs w:val="28"/>
        </w:rPr>
        <w:t>Наивысшие весенние подъемы уровней воды достигают 1,0-1,3 м. Подтопляемых или затопляемых территорий в МО "Шилегское" нет.</w:t>
      </w:r>
    </w:p>
    <w:p w:rsidR="00271643" w:rsidRPr="00990A27" w:rsidRDefault="00271643" w:rsidP="00271643">
      <w:pPr>
        <w:spacing w:line="360" w:lineRule="auto"/>
        <w:ind w:firstLine="567"/>
        <w:jc w:val="both"/>
        <w:rPr>
          <w:sz w:val="28"/>
          <w:szCs w:val="28"/>
        </w:rPr>
      </w:pPr>
      <w:r w:rsidRPr="00990A27">
        <w:rPr>
          <w:sz w:val="28"/>
          <w:szCs w:val="28"/>
        </w:rPr>
        <w:t>По лесорастительному районированию территория лесничества входит в таежную лесорастительную зону и относится к северо-таежному району европейской части Российской Федерации (Приказ федерального агентства лесного хозяйства от 9 марта 2011 г. № 61 "Об утверждении Перечня лесорастительных зон Российской Федерации и Перечня лесных районов Российской Федерации").</w:t>
      </w:r>
    </w:p>
    <w:p w:rsidR="00271643" w:rsidRPr="00990A27" w:rsidRDefault="00271643" w:rsidP="00271643">
      <w:pPr>
        <w:spacing w:line="360" w:lineRule="auto"/>
        <w:ind w:firstLine="567"/>
        <w:jc w:val="both"/>
        <w:rPr>
          <w:sz w:val="28"/>
          <w:szCs w:val="28"/>
        </w:rPr>
      </w:pPr>
      <w:r w:rsidRPr="00990A27">
        <w:rPr>
          <w:sz w:val="28"/>
          <w:szCs w:val="28"/>
        </w:rPr>
        <w:t>Основными лесообразующими породами являются ель, сосна, береза, осина, которые формируют чистые и смешанные древостои.</w:t>
      </w:r>
    </w:p>
    <w:p w:rsidR="00271643" w:rsidRPr="00EF3261" w:rsidRDefault="00271643" w:rsidP="00271643">
      <w:pPr>
        <w:keepNext/>
        <w:spacing w:line="360" w:lineRule="auto"/>
        <w:ind w:firstLine="567"/>
        <w:jc w:val="both"/>
        <w:rPr>
          <w:color w:val="000000" w:themeColor="text1"/>
          <w:sz w:val="28"/>
          <w:szCs w:val="28"/>
        </w:rPr>
      </w:pPr>
      <w:r w:rsidRPr="00990A27">
        <w:rPr>
          <w:color w:val="000000" w:themeColor="text1"/>
          <w:sz w:val="28"/>
          <w:szCs w:val="28"/>
        </w:rPr>
        <w:lastRenderedPageBreak/>
        <w:t>По растительности Архангельская область целиком входит в природную зону тайги, в том числе и территория МО, которая здесь подразделяется на подзоны с размытыми переходами и потому несколько неопределенными границами: подзона северной (севернее 64-65-й параллели), средней (основная часть области) и южной тайги.</w:t>
      </w:r>
    </w:p>
    <w:p w:rsidR="00271643" w:rsidRDefault="00271643" w:rsidP="00271643">
      <w:pPr>
        <w:jc w:val="both"/>
        <w:rPr>
          <w:sz w:val="28"/>
          <w:szCs w:val="28"/>
        </w:rPr>
      </w:pPr>
      <w:r w:rsidRPr="00D11ECB">
        <w:rPr>
          <w:sz w:val="28"/>
          <w:szCs w:val="28"/>
        </w:rPr>
        <w:t xml:space="preserve">          По схематической карте климатического районировании для строительства территории России муниципальное образование «</w:t>
      </w:r>
      <w:r>
        <w:rPr>
          <w:sz w:val="28"/>
          <w:szCs w:val="28"/>
        </w:rPr>
        <w:t>Шилегское</w:t>
      </w:r>
      <w:r w:rsidRPr="00D11ECB">
        <w:rPr>
          <w:sz w:val="28"/>
          <w:szCs w:val="28"/>
        </w:rPr>
        <w:t xml:space="preserve">» приурочено к району – </w:t>
      </w:r>
      <w:r w:rsidRPr="00D11ECB">
        <w:rPr>
          <w:sz w:val="28"/>
          <w:szCs w:val="28"/>
          <w:lang w:val="en-US"/>
        </w:rPr>
        <w:t>I</w:t>
      </w:r>
      <w:r w:rsidRPr="00D11ECB">
        <w:rPr>
          <w:sz w:val="28"/>
          <w:szCs w:val="28"/>
        </w:rPr>
        <w:t xml:space="preserve">, подрайону – </w:t>
      </w:r>
      <w:r w:rsidRPr="00D11ECB">
        <w:rPr>
          <w:sz w:val="28"/>
          <w:szCs w:val="28"/>
          <w:lang w:val="en-US"/>
        </w:rPr>
        <w:t>I</w:t>
      </w:r>
      <w:r w:rsidRPr="00D11ECB">
        <w:rPr>
          <w:sz w:val="28"/>
          <w:szCs w:val="28"/>
        </w:rPr>
        <w:t xml:space="preserve"> В.  </w:t>
      </w:r>
    </w:p>
    <w:p w:rsidR="00271643" w:rsidRPr="00D11ECB" w:rsidRDefault="00271643" w:rsidP="00271643">
      <w:pPr>
        <w:jc w:val="both"/>
        <w:rPr>
          <w:sz w:val="28"/>
          <w:szCs w:val="28"/>
        </w:rPr>
      </w:pPr>
    </w:p>
    <w:p w:rsidR="00271643" w:rsidRDefault="00271643" w:rsidP="00271643">
      <w:pPr>
        <w:ind w:firstLine="709"/>
        <w:jc w:val="both"/>
        <w:rPr>
          <w:sz w:val="28"/>
          <w:szCs w:val="28"/>
        </w:rPr>
      </w:pPr>
      <w:r w:rsidRPr="00D11ECB">
        <w:rPr>
          <w:sz w:val="28"/>
          <w:szCs w:val="28"/>
        </w:rPr>
        <w:t>До аэропорта г. Архангельск – 330 км</w:t>
      </w:r>
      <w:r>
        <w:rPr>
          <w:sz w:val="28"/>
          <w:szCs w:val="28"/>
        </w:rPr>
        <w:t>.</w:t>
      </w:r>
      <w:r w:rsidRPr="00D11ECB">
        <w:rPr>
          <w:sz w:val="28"/>
          <w:szCs w:val="28"/>
        </w:rPr>
        <w:t xml:space="preserve"> </w:t>
      </w:r>
    </w:p>
    <w:p w:rsidR="00271643" w:rsidRDefault="00271643" w:rsidP="00271643">
      <w:pPr>
        <w:ind w:firstLine="709"/>
        <w:jc w:val="both"/>
        <w:rPr>
          <w:sz w:val="28"/>
          <w:szCs w:val="28"/>
        </w:rPr>
      </w:pPr>
    </w:p>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271643" w:rsidRPr="00D11ECB" w:rsidRDefault="00271643" w:rsidP="00271643">
      <w:pPr>
        <w:ind w:firstLine="709"/>
        <w:jc w:val="both"/>
        <w:rPr>
          <w:sz w:val="28"/>
          <w:szCs w:val="28"/>
        </w:rPr>
      </w:pPr>
    </w:p>
    <w:p w:rsidR="00271643" w:rsidRDefault="00271643" w:rsidP="00271643">
      <w:pPr>
        <w:ind w:firstLine="709"/>
        <w:jc w:val="both"/>
        <w:rPr>
          <w:sz w:val="28"/>
          <w:szCs w:val="28"/>
        </w:rPr>
      </w:pPr>
      <w:r w:rsidRPr="00D11ECB">
        <w:rPr>
          <w:sz w:val="28"/>
          <w:szCs w:val="28"/>
        </w:rPr>
        <w:t>2.2.1.</w:t>
      </w:r>
      <w:r w:rsidRPr="00D11ECB">
        <w:rPr>
          <w:sz w:val="28"/>
          <w:szCs w:val="28"/>
        </w:rPr>
        <w:tab/>
        <w:t>Население</w:t>
      </w:r>
    </w:p>
    <w:p w:rsidR="00271643" w:rsidRDefault="00271643" w:rsidP="00271643">
      <w:pPr>
        <w:ind w:firstLine="709"/>
        <w:jc w:val="both"/>
        <w:rPr>
          <w:sz w:val="28"/>
          <w:szCs w:val="28"/>
        </w:rPr>
      </w:pPr>
    </w:p>
    <w:p w:rsidR="00271643" w:rsidRPr="00990A27" w:rsidRDefault="00271643" w:rsidP="00271643">
      <w:pPr>
        <w:spacing w:line="360" w:lineRule="auto"/>
        <w:ind w:firstLine="567"/>
        <w:jc w:val="both"/>
        <w:rPr>
          <w:color w:val="000000" w:themeColor="text1"/>
          <w:sz w:val="28"/>
          <w:szCs w:val="28"/>
        </w:rPr>
      </w:pPr>
      <w:r w:rsidRPr="00990A27">
        <w:rPr>
          <w:color w:val="000000" w:themeColor="text1"/>
          <w:sz w:val="28"/>
          <w:szCs w:val="28"/>
        </w:rPr>
        <w:t>Население на 2015 г. составляет 3007  чел. или 3,0 тыс. чел. или  11,5 % от населения района (всего).</w:t>
      </w:r>
    </w:p>
    <w:p w:rsidR="00271643" w:rsidRPr="00990A27" w:rsidRDefault="00271643" w:rsidP="00271643">
      <w:pPr>
        <w:spacing w:line="360" w:lineRule="auto"/>
        <w:ind w:firstLine="567"/>
        <w:jc w:val="both"/>
        <w:rPr>
          <w:color w:val="000000" w:themeColor="text1"/>
          <w:sz w:val="28"/>
          <w:szCs w:val="28"/>
        </w:rPr>
      </w:pPr>
      <w:r w:rsidRPr="00990A27">
        <w:rPr>
          <w:color w:val="000000" w:themeColor="text1"/>
          <w:sz w:val="28"/>
          <w:szCs w:val="28"/>
        </w:rPr>
        <w:t>Все население имеет статус сельского.</w:t>
      </w:r>
    </w:p>
    <w:p w:rsidR="00271643" w:rsidRPr="00990A27" w:rsidRDefault="00271643" w:rsidP="00271643">
      <w:pPr>
        <w:spacing w:line="360" w:lineRule="auto"/>
        <w:ind w:firstLine="567"/>
        <w:jc w:val="both"/>
        <w:rPr>
          <w:color w:val="000000" w:themeColor="text1"/>
          <w:sz w:val="28"/>
          <w:szCs w:val="28"/>
        </w:rPr>
      </w:pPr>
      <w:r w:rsidRPr="00990A27">
        <w:rPr>
          <w:color w:val="000000" w:themeColor="text1"/>
          <w:sz w:val="28"/>
          <w:szCs w:val="28"/>
        </w:rPr>
        <w:t>Плотность населения МО составляет 2,2 чел./км</w:t>
      </w:r>
      <w:r w:rsidRPr="00990A27">
        <w:rPr>
          <w:color w:val="000000" w:themeColor="text1"/>
          <w:sz w:val="28"/>
          <w:szCs w:val="28"/>
          <w:vertAlign w:val="superscript"/>
        </w:rPr>
        <w:t>2</w:t>
      </w:r>
      <w:r w:rsidRPr="00990A27">
        <w:rPr>
          <w:color w:val="000000" w:themeColor="text1"/>
          <w:sz w:val="28"/>
          <w:szCs w:val="28"/>
        </w:rPr>
        <w:t xml:space="preserve"> против плотности населения в районе в 0,75 чел./км</w:t>
      </w:r>
      <w:r w:rsidRPr="00990A27">
        <w:rPr>
          <w:color w:val="000000" w:themeColor="text1"/>
          <w:sz w:val="28"/>
          <w:szCs w:val="28"/>
          <w:vertAlign w:val="superscript"/>
        </w:rPr>
        <w:t>2</w:t>
      </w:r>
      <w:r w:rsidRPr="00990A27">
        <w:rPr>
          <w:color w:val="000000" w:themeColor="text1"/>
          <w:sz w:val="28"/>
          <w:szCs w:val="28"/>
        </w:rPr>
        <w:t xml:space="preserve">. </w:t>
      </w:r>
    </w:p>
    <w:p w:rsidR="00271643" w:rsidRPr="00990A27" w:rsidRDefault="00271643" w:rsidP="00271643">
      <w:pPr>
        <w:keepNext/>
        <w:spacing w:line="360" w:lineRule="auto"/>
        <w:ind w:firstLine="567"/>
        <w:jc w:val="both"/>
        <w:rPr>
          <w:color w:val="000000" w:themeColor="text1"/>
          <w:sz w:val="28"/>
          <w:szCs w:val="28"/>
        </w:rPr>
      </w:pPr>
      <w:r w:rsidRPr="00990A27">
        <w:rPr>
          <w:color w:val="000000" w:themeColor="text1"/>
          <w:sz w:val="28"/>
          <w:szCs w:val="28"/>
        </w:rPr>
        <w:t>В составе МО "Шилегское" шесть (6) населенных пунктов. Характеристика представлена в табл. 3.3/1.</w:t>
      </w:r>
    </w:p>
    <w:p w:rsidR="00271643" w:rsidRPr="00990A27" w:rsidRDefault="00271643" w:rsidP="00271643">
      <w:pPr>
        <w:keepNext/>
        <w:spacing w:line="360" w:lineRule="auto"/>
        <w:ind w:firstLine="567"/>
        <w:jc w:val="right"/>
        <w:rPr>
          <w:color w:val="000000" w:themeColor="text1"/>
          <w:sz w:val="28"/>
          <w:szCs w:val="28"/>
        </w:rPr>
      </w:pPr>
      <w:r w:rsidRPr="00990A27">
        <w:rPr>
          <w:color w:val="000000" w:themeColor="text1"/>
          <w:sz w:val="28"/>
          <w:szCs w:val="28"/>
        </w:rPr>
        <w:t>Таблица 3.3/1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351"/>
        <w:gridCol w:w="1751"/>
        <w:gridCol w:w="1716"/>
        <w:gridCol w:w="1605"/>
        <w:gridCol w:w="1605"/>
      </w:tblGrid>
      <w:tr w:rsidR="00271643" w:rsidRPr="00990A27" w:rsidTr="00A662BD">
        <w:trPr>
          <w:trHeight w:val="180"/>
        </w:trPr>
        <w:tc>
          <w:tcPr>
            <w:tcW w:w="560" w:type="dxa"/>
          </w:tcPr>
          <w:p w:rsidR="00271643" w:rsidRPr="00990A27" w:rsidRDefault="00271643" w:rsidP="00A662BD">
            <w:pPr>
              <w:jc w:val="center"/>
              <w:rPr>
                <w:sz w:val="28"/>
                <w:szCs w:val="28"/>
              </w:rPr>
            </w:pPr>
            <w:r w:rsidRPr="00990A27">
              <w:rPr>
                <w:sz w:val="28"/>
                <w:szCs w:val="28"/>
              </w:rPr>
              <w:t>№ п/п</w:t>
            </w:r>
          </w:p>
        </w:tc>
        <w:tc>
          <w:tcPr>
            <w:tcW w:w="2351" w:type="dxa"/>
          </w:tcPr>
          <w:p w:rsidR="00271643" w:rsidRPr="00990A27" w:rsidRDefault="00271643" w:rsidP="00A662BD">
            <w:pPr>
              <w:jc w:val="center"/>
              <w:rPr>
                <w:sz w:val="28"/>
                <w:szCs w:val="28"/>
              </w:rPr>
            </w:pPr>
            <w:r w:rsidRPr="00990A27">
              <w:rPr>
                <w:sz w:val="28"/>
                <w:szCs w:val="28"/>
              </w:rPr>
              <w:t>Наименование населенного пункта</w:t>
            </w:r>
          </w:p>
        </w:tc>
        <w:tc>
          <w:tcPr>
            <w:tcW w:w="1626" w:type="dxa"/>
          </w:tcPr>
          <w:p w:rsidR="00271643" w:rsidRPr="00990A27" w:rsidRDefault="00271643" w:rsidP="00A662BD">
            <w:pPr>
              <w:jc w:val="center"/>
              <w:rPr>
                <w:sz w:val="28"/>
                <w:szCs w:val="28"/>
              </w:rPr>
            </w:pPr>
            <w:r w:rsidRPr="00990A27">
              <w:rPr>
                <w:sz w:val="28"/>
                <w:szCs w:val="28"/>
              </w:rPr>
              <w:t xml:space="preserve">Численность постоянного </w:t>
            </w:r>
          </w:p>
          <w:p w:rsidR="00271643" w:rsidRPr="00990A27" w:rsidRDefault="00271643" w:rsidP="00A662BD">
            <w:pPr>
              <w:jc w:val="center"/>
              <w:rPr>
                <w:sz w:val="28"/>
                <w:szCs w:val="28"/>
              </w:rPr>
            </w:pPr>
            <w:r w:rsidRPr="00990A27">
              <w:rPr>
                <w:sz w:val="28"/>
                <w:szCs w:val="28"/>
              </w:rPr>
              <w:t>населения (человек)</w:t>
            </w:r>
          </w:p>
        </w:tc>
        <w:tc>
          <w:tcPr>
            <w:tcW w:w="1716" w:type="dxa"/>
          </w:tcPr>
          <w:p w:rsidR="00271643" w:rsidRPr="00990A27" w:rsidRDefault="00271643" w:rsidP="00A662BD">
            <w:pPr>
              <w:jc w:val="center"/>
              <w:rPr>
                <w:sz w:val="28"/>
                <w:szCs w:val="28"/>
              </w:rPr>
            </w:pPr>
            <w:r w:rsidRPr="00990A27">
              <w:rPr>
                <w:sz w:val="28"/>
                <w:szCs w:val="28"/>
              </w:rPr>
              <w:t>Площадь НП, га</w:t>
            </w:r>
          </w:p>
        </w:tc>
        <w:tc>
          <w:tcPr>
            <w:tcW w:w="1605" w:type="dxa"/>
          </w:tcPr>
          <w:p w:rsidR="00271643" w:rsidRPr="00990A27" w:rsidRDefault="00271643" w:rsidP="00A662BD">
            <w:pPr>
              <w:jc w:val="center"/>
              <w:rPr>
                <w:sz w:val="28"/>
                <w:szCs w:val="28"/>
              </w:rPr>
            </w:pPr>
            <w:r w:rsidRPr="00990A27">
              <w:rPr>
                <w:sz w:val="28"/>
                <w:szCs w:val="28"/>
              </w:rPr>
              <w:t>Расстояние до центра МО, км</w:t>
            </w:r>
          </w:p>
        </w:tc>
        <w:tc>
          <w:tcPr>
            <w:tcW w:w="1605" w:type="dxa"/>
          </w:tcPr>
          <w:p w:rsidR="00271643" w:rsidRPr="00990A27" w:rsidRDefault="00271643" w:rsidP="00A662BD">
            <w:pPr>
              <w:jc w:val="center"/>
              <w:rPr>
                <w:sz w:val="28"/>
                <w:szCs w:val="28"/>
              </w:rPr>
            </w:pPr>
            <w:r w:rsidRPr="00990A27">
              <w:rPr>
                <w:sz w:val="28"/>
                <w:szCs w:val="28"/>
              </w:rPr>
              <w:t>Расстояние до районного центра, км</w:t>
            </w:r>
          </w:p>
        </w:tc>
      </w:tr>
      <w:tr w:rsidR="00271643" w:rsidRPr="00990A27" w:rsidTr="00A662BD">
        <w:trPr>
          <w:trHeight w:val="180"/>
        </w:trPr>
        <w:tc>
          <w:tcPr>
            <w:tcW w:w="560" w:type="dxa"/>
          </w:tcPr>
          <w:p w:rsidR="00271643" w:rsidRPr="00990A27" w:rsidRDefault="00271643" w:rsidP="00A662BD">
            <w:pPr>
              <w:jc w:val="center"/>
              <w:rPr>
                <w:sz w:val="28"/>
                <w:szCs w:val="28"/>
              </w:rPr>
            </w:pPr>
            <w:r w:rsidRPr="00990A27">
              <w:rPr>
                <w:sz w:val="28"/>
                <w:szCs w:val="28"/>
              </w:rPr>
              <w:t>1</w:t>
            </w:r>
          </w:p>
        </w:tc>
        <w:tc>
          <w:tcPr>
            <w:tcW w:w="2351" w:type="dxa"/>
          </w:tcPr>
          <w:p w:rsidR="00271643" w:rsidRPr="00990A27" w:rsidRDefault="00271643" w:rsidP="00A662BD">
            <w:pPr>
              <w:rPr>
                <w:sz w:val="28"/>
                <w:szCs w:val="28"/>
              </w:rPr>
            </w:pPr>
            <w:r w:rsidRPr="00990A27">
              <w:rPr>
                <w:sz w:val="28"/>
                <w:szCs w:val="28"/>
              </w:rPr>
              <w:t xml:space="preserve">п. Ясный                                        </w:t>
            </w:r>
          </w:p>
        </w:tc>
        <w:tc>
          <w:tcPr>
            <w:tcW w:w="1626" w:type="dxa"/>
          </w:tcPr>
          <w:p w:rsidR="00271643" w:rsidRPr="00990A27" w:rsidRDefault="00271643" w:rsidP="00A662BD">
            <w:pPr>
              <w:jc w:val="center"/>
              <w:rPr>
                <w:sz w:val="28"/>
                <w:szCs w:val="28"/>
              </w:rPr>
            </w:pPr>
            <w:r w:rsidRPr="00990A27">
              <w:rPr>
                <w:sz w:val="28"/>
                <w:szCs w:val="28"/>
              </w:rPr>
              <w:t>1529</w:t>
            </w:r>
          </w:p>
        </w:tc>
        <w:tc>
          <w:tcPr>
            <w:tcW w:w="1716" w:type="dxa"/>
          </w:tcPr>
          <w:p w:rsidR="00271643" w:rsidRPr="00990A27" w:rsidRDefault="00271643" w:rsidP="00A662BD">
            <w:pPr>
              <w:jc w:val="center"/>
              <w:rPr>
                <w:sz w:val="28"/>
                <w:szCs w:val="28"/>
              </w:rPr>
            </w:pPr>
            <w:r w:rsidRPr="00990A27">
              <w:rPr>
                <w:sz w:val="28"/>
                <w:szCs w:val="28"/>
              </w:rPr>
              <w:t>64,0</w:t>
            </w:r>
          </w:p>
        </w:tc>
        <w:tc>
          <w:tcPr>
            <w:tcW w:w="1605" w:type="dxa"/>
          </w:tcPr>
          <w:p w:rsidR="00271643" w:rsidRPr="00990A27" w:rsidRDefault="00271643" w:rsidP="00A662BD">
            <w:pPr>
              <w:jc w:val="center"/>
              <w:rPr>
                <w:sz w:val="28"/>
                <w:szCs w:val="28"/>
              </w:rPr>
            </w:pPr>
            <w:r w:rsidRPr="00990A27">
              <w:rPr>
                <w:sz w:val="28"/>
                <w:szCs w:val="28"/>
              </w:rPr>
              <w:t>-</w:t>
            </w:r>
          </w:p>
        </w:tc>
        <w:tc>
          <w:tcPr>
            <w:tcW w:w="1605" w:type="dxa"/>
          </w:tcPr>
          <w:p w:rsidR="00271643" w:rsidRPr="00990A27" w:rsidRDefault="00271643" w:rsidP="00A662BD">
            <w:pPr>
              <w:jc w:val="center"/>
              <w:rPr>
                <w:sz w:val="28"/>
                <w:szCs w:val="28"/>
              </w:rPr>
            </w:pPr>
            <w:r w:rsidRPr="00990A27">
              <w:rPr>
                <w:sz w:val="28"/>
                <w:szCs w:val="28"/>
              </w:rPr>
              <w:t>25</w:t>
            </w:r>
          </w:p>
        </w:tc>
      </w:tr>
      <w:tr w:rsidR="00271643" w:rsidRPr="00990A27" w:rsidTr="00A662BD">
        <w:trPr>
          <w:trHeight w:val="180"/>
        </w:trPr>
        <w:tc>
          <w:tcPr>
            <w:tcW w:w="560" w:type="dxa"/>
          </w:tcPr>
          <w:p w:rsidR="00271643" w:rsidRPr="00990A27" w:rsidRDefault="00271643" w:rsidP="00A662BD">
            <w:pPr>
              <w:jc w:val="center"/>
              <w:rPr>
                <w:sz w:val="28"/>
                <w:szCs w:val="28"/>
              </w:rPr>
            </w:pPr>
            <w:r w:rsidRPr="00990A27">
              <w:rPr>
                <w:sz w:val="28"/>
                <w:szCs w:val="28"/>
              </w:rPr>
              <w:t>2</w:t>
            </w:r>
          </w:p>
        </w:tc>
        <w:tc>
          <w:tcPr>
            <w:tcW w:w="2351" w:type="dxa"/>
          </w:tcPr>
          <w:p w:rsidR="00271643" w:rsidRPr="00990A27" w:rsidRDefault="00271643" w:rsidP="00A662BD">
            <w:pPr>
              <w:rPr>
                <w:sz w:val="28"/>
                <w:szCs w:val="28"/>
              </w:rPr>
            </w:pPr>
            <w:r w:rsidRPr="00990A27">
              <w:rPr>
                <w:sz w:val="28"/>
                <w:szCs w:val="28"/>
              </w:rPr>
              <w:t>д. Березник</w:t>
            </w:r>
          </w:p>
        </w:tc>
        <w:tc>
          <w:tcPr>
            <w:tcW w:w="1626" w:type="dxa"/>
          </w:tcPr>
          <w:p w:rsidR="00271643" w:rsidRPr="00990A27" w:rsidRDefault="00271643" w:rsidP="00A662BD">
            <w:pPr>
              <w:jc w:val="center"/>
              <w:rPr>
                <w:sz w:val="28"/>
                <w:szCs w:val="28"/>
              </w:rPr>
            </w:pPr>
            <w:r w:rsidRPr="00990A27">
              <w:rPr>
                <w:sz w:val="28"/>
                <w:szCs w:val="28"/>
              </w:rPr>
              <w:t>17</w:t>
            </w:r>
          </w:p>
        </w:tc>
        <w:tc>
          <w:tcPr>
            <w:tcW w:w="1716" w:type="dxa"/>
          </w:tcPr>
          <w:p w:rsidR="00271643" w:rsidRPr="00990A27" w:rsidRDefault="00271643" w:rsidP="00A662BD">
            <w:pPr>
              <w:jc w:val="center"/>
              <w:rPr>
                <w:sz w:val="28"/>
                <w:szCs w:val="28"/>
              </w:rPr>
            </w:pPr>
            <w:r w:rsidRPr="00990A27">
              <w:rPr>
                <w:sz w:val="28"/>
                <w:szCs w:val="28"/>
              </w:rPr>
              <w:t>9,0</w:t>
            </w:r>
          </w:p>
        </w:tc>
        <w:tc>
          <w:tcPr>
            <w:tcW w:w="1605" w:type="dxa"/>
          </w:tcPr>
          <w:p w:rsidR="00271643" w:rsidRPr="00990A27" w:rsidRDefault="00271643" w:rsidP="00A662BD">
            <w:pPr>
              <w:jc w:val="center"/>
              <w:rPr>
                <w:sz w:val="28"/>
                <w:szCs w:val="28"/>
              </w:rPr>
            </w:pPr>
            <w:r w:rsidRPr="00990A27">
              <w:rPr>
                <w:sz w:val="28"/>
                <w:szCs w:val="28"/>
              </w:rPr>
              <w:t>12</w:t>
            </w:r>
          </w:p>
        </w:tc>
        <w:tc>
          <w:tcPr>
            <w:tcW w:w="1605" w:type="dxa"/>
          </w:tcPr>
          <w:p w:rsidR="00271643" w:rsidRPr="00990A27" w:rsidRDefault="00271643" w:rsidP="00A662BD">
            <w:pPr>
              <w:jc w:val="center"/>
              <w:rPr>
                <w:sz w:val="28"/>
                <w:szCs w:val="28"/>
              </w:rPr>
            </w:pPr>
            <w:r w:rsidRPr="00990A27">
              <w:rPr>
                <w:sz w:val="28"/>
                <w:szCs w:val="28"/>
              </w:rPr>
              <w:t>37</w:t>
            </w:r>
          </w:p>
        </w:tc>
      </w:tr>
      <w:tr w:rsidR="00271643" w:rsidRPr="00990A27" w:rsidTr="00A662BD">
        <w:trPr>
          <w:trHeight w:val="180"/>
        </w:trPr>
        <w:tc>
          <w:tcPr>
            <w:tcW w:w="560" w:type="dxa"/>
          </w:tcPr>
          <w:p w:rsidR="00271643" w:rsidRPr="00990A27" w:rsidRDefault="00271643" w:rsidP="00A662BD">
            <w:pPr>
              <w:jc w:val="center"/>
              <w:rPr>
                <w:sz w:val="28"/>
                <w:szCs w:val="28"/>
              </w:rPr>
            </w:pPr>
            <w:r w:rsidRPr="00990A27">
              <w:rPr>
                <w:sz w:val="28"/>
                <w:szCs w:val="28"/>
              </w:rPr>
              <w:t>3</w:t>
            </w:r>
          </w:p>
        </w:tc>
        <w:tc>
          <w:tcPr>
            <w:tcW w:w="2351" w:type="dxa"/>
          </w:tcPr>
          <w:p w:rsidR="00271643" w:rsidRPr="00990A27" w:rsidRDefault="00271643" w:rsidP="00A662BD">
            <w:pPr>
              <w:rPr>
                <w:sz w:val="28"/>
                <w:szCs w:val="28"/>
              </w:rPr>
            </w:pPr>
            <w:r w:rsidRPr="00990A27">
              <w:rPr>
                <w:sz w:val="28"/>
                <w:szCs w:val="28"/>
              </w:rPr>
              <w:t>д. Земцово</w:t>
            </w:r>
          </w:p>
        </w:tc>
        <w:tc>
          <w:tcPr>
            <w:tcW w:w="1626" w:type="dxa"/>
          </w:tcPr>
          <w:p w:rsidR="00271643" w:rsidRPr="00990A27" w:rsidRDefault="00271643" w:rsidP="00A662BD">
            <w:pPr>
              <w:jc w:val="center"/>
              <w:rPr>
                <w:sz w:val="28"/>
                <w:szCs w:val="28"/>
              </w:rPr>
            </w:pPr>
            <w:r w:rsidRPr="00990A27">
              <w:rPr>
                <w:sz w:val="28"/>
                <w:szCs w:val="28"/>
              </w:rPr>
              <w:t>136</w:t>
            </w:r>
          </w:p>
        </w:tc>
        <w:tc>
          <w:tcPr>
            <w:tcW w:w="1716" w:type="dxa"/>
          </w:tcPr>
          <w:p w:rsidR="00271643" w:rsidRPr="00990A27" w:rsidRDefault="00271643" w:rsidP="00A662BD">
            <w:pPr>
              <w:jc w:val="center"/>
              <w:rPr>
                <w:sz w:val="28"/>
                <w:szCs w:val="28"/>
              </w:rPr>
            </w:pPr>
            <w:r w:rsidRPr="00990A27">
              <w:rPr>
                <w:sz w:val="28"/>
                <w:szCs w:val="28"/>
              </w:rPr>
              <w:t>6,0</w:t>
            </w:r>
          </w:p>
        </w:tc>
        <w:tc>
          <w:tcPr>
            <w:tcW w:w="1605" w:type="dxa"/>
          </w:tcPr>
          <w:p w:rsidR="00271643" w:rsidRPr="00990A27" w:rsidRDefault="00271643" w:rsidP="00A662BD">
            <w:pPr>
              <w:jc w:val="center"/>
              <w:rPr>
                <w:sz w:val="28"/>
                <w:szCs w:val="28"/>
              </w:rPr>
            </w:pPr>
            <w:r w:rsidRPr="00990A27">
              <w:rPr>
                <w:sz w:val="28"/>
                <w:szCs w:val="28"/>
              </w:rPr>
              <w:t>12</w:t>
            </w:r>
          </w:p>
        </w:tc>
        <w:tc>
          <w:tcPr>
            <w:tcW w:w="1605" w:type="dxa"/>
          </w:tcPr>
          <w:p w:rsidR="00271643" w:rsidRPr="00990A27" w:rsidRDefault="00271643" w:rsidP="00A662BD">
            <w:pPr>
              <w:jc w:val="center"/>
              <w:rPr>
                <w:sz w:val="28"/>
                <w:szCs w:val="28"/>
              </w:rPr>
            </w:pPr>
            <w:r w:rsidRPr="00990A27">
              <w:rPr>
                <w:sz w:val="28"/>
                <w:szCs w:val="28"/>
              </w:rPr>
              <w:t>37</w:t>
            </w:r>
          </w:p>
        </w:tc>
      </w:tr>
      <w:tr w:rsidR="00271643" w:rsidRPr="00990A27" w:rsidTr="00A662BD">
        <w:trPr>
          <w:trHeight w:val="180"/>
        </w:trPr>
        <w:tc>
          <w:tcPr>
            <w:tcW w:w="560" w:type="dxa"/>
          </w:tcPr>
          <w:p w:rsidR="00271643" w:rsidRPr="00990A27" w:rsidRDefault="00271643" w:rsidP="00A662BD">
            <w:pPr>
              <w:jc w:val="center"/>
              <w:rPr>
                <w:sz w:val="28"/>
                <w:szCs w:val="28"/>
              </w:rPr>
            </w:pPr>
            <w:r w:rsidRPr="00990A27">
              <w:rPr>
                <w:sz w:val="28"/>
                <w:szCs w:val="28"/>
              </w:rPr>
              <w:t>4</w:t>
            </w:r>
          </w:p>
        </w:tc>
        <w:tc>
          <w:tcPr>
            <w:tcW w:w="2351" w:type="dxa"/>
          </w:tcPr>
          <w:p w:rsidR="00271643" w:rsidRPr="00990A27" w:rsidRDefault="00271643" w:rsidP="00A662BD">
            <w:pPr>
              <w:rPr>
                <w:sz w:val="28"/>
                <w:szCs w:val="28"/>
              </w:rPr>
            </w:pPr>
            <w:r w:rsidRPr="00990A27">
              <w:rPr>
                <w:sz w:val="28"/>
                <w:szCs w:val="28"/>
              </w:rPr>
              <w:t>п. Таежный</w:t>
            </w:r>
          </w:p>
        </w:tc>
        <w:tc>
          <w:tcPr>
            <w:tcW w:w="1626" w:type="dxa"/>
          </w:tcPr>
          <w:p w:rsidR="00271643" w:rsidRPr="00990A27" w:rsidRDefault="00271643" w:rsidP="00A662BD">
            <w:pPr>
              <w:jc w:val="center"/>
              <w:rPr>
                <w:sz w:val="28"/>
                <w:szCs w:val="28"/>
              </w:rPr>
            </w:pPr>
            <w:r w:rsidRPr="00990A27">
              <w:rPr>
                <w:sz w:val="28"/>
                <w:szCs w:val="28"/>
              </w:rPr>
              <w:t>493</w:t>
            </w:r>
          </w:p>
        </w:tc>
        <w:tc>
          <w:tcPr>
            <w:tcW w:w="1716" w:type="dxa"/>
          </w:tcPr>
          <w:p w:rsidR="00271643" w:rsidRPr="00990A27" w:rsidRDefault="00271643" w:rsidP="00A662BD">
            <w:pPr>
              <w:jc w:val="center"/>
              <w:rPr>
                <w:sz w:val="28"/>
                <w:szCs w:val="28"/>
              </w:rPr>
            </w:pPr>
            <w:r w:rsidRPr="00990A27">
              <w:rPr>
                <w:sz w:val="28"/>
                <w:szCs w:val="28"/>
              </w:rPr>
              <w:t>36,0</w:t>
            </w:r>
          </w:p>
        </w:tc>
        <w:tc>
          <w:tcPr>
            <w:tcW w:w="1605" w:type="dxa"/>
          </w:tcPr>
          <w:p w:rsidR="00271643" w:rsidRPr="00990A27" w:rsidRDefault="00271643" w:rsidP="00A662BD">
            <w:pPr>
              <w:jc w:val="center"/>
              <w:rPr>
                <w:sz w:val="28"/>
                <w:szCs w:val="28"/>
              </w:rPr>
            </w:pPr>
            <w:r w:rsidRPr="00990A27">
              <w:rPr>
                <w:sz w:val="28"/>
                <w:szCs w:val="28"/>
              </w:rPr>
              <w:t>4</w:t>
            </w:r>
          </w:p>
        </w:tc>
        <w:tc>
          <w:tcPr>
            <w:tcW w:w="1605" w:type="dxa"/>
          </w:tcPr>
          <w:p w:rsidR="00271643" w:rsidRPr="00990A27" w:rsidRDefault="00271643" w:rsidP="00A662BD">
            <w:pPr>
              <w:jc w:val="center"/>
              <w:rPr>
                <w:sz w:val="28"/>
                <w:szCs w:val="28"/>
              </w:rPr>
            </w:pPr>
            <w:r w:rsidRPr="00990A27">
              <w:rPr>
                <w:sz w:val="28"/>
                <w:szCs w:val="28"/>
              </w:rPr>
              <w:t>29</w:t>
            </w:r>
          </w:p>
        </w:tc>
      </w:tr>
      <w:tr w:rsidR="00271643" w:rsidRPr="00990A27" w:rsidTr="00A662BD">
        <w:trPr>
          <w:trHeight w:val="180"/>
        </w:trPr>
        <w:tc>
          <w:tcPr>
            <w:tcW w:w="560" w:type="dxa"/>
          </w:tcPr>
          <w:p w:rsidR="00271643" w:rsidRPr="00990A27" w:rsidRDefault="00271643" w:rsidP="00A662BD">
            <w:pPr>
              <w:jc w:val="center"/>
              <w:rPr>
                <w:sz w:val="28"/>
                <w:szCs w:val="28"/>
              </w:rPr>
            </w:pPr>
            <w:r w:rsidRPr="00990A27">
              <w:rPr>
                <w:sz w:val="28"/>
                <w:szCs w:val="28"/>
              </w:rPr>
              <w:t>5</w:t>
            </w:r>
          </w:p>
        </w:tc>
        <w:tc>
          <w:tcPr>
            <w:tcW w:w="2351" w:type="dxa"/>
          </w:tcPr>
          <w:p w:rsidR="00271643" w:rsidRPr="00990A27" w:rsidRDefault="00271643" w:rsidP="00A662BD">
            <w:pPr>
              <w:rPr>
                <w:sz w:val="28"/>
                <w:szCs w:val="28"/>
              </w:rPr>
            </w:pPr>
            <w:r w:rsidRPr="00990A27">
              <w:rPr>
                <w:sz w:val="28"/>
                <w:szCs w:val="28"/>
              </w:rPr>
              <w:t>п. Русковера</w:t>
            </w:r>
          </w:p>
        </w:tc>
        <w:tc>
          <w:tcPr>
            <w:tcW w:w="1626" w:type="dxa"/>
          </w:tcPr>
          <w:p w:rsidR="00271643" w:rsidRPr="00990A27" w:rsidRDefault="00271643" w:rsidP="00A662BD">
            <w:pPr>
              <w:jc w:val="center"/>
              <w:rPr>
                <w:sz w:val="28"/>
                <w:szCs w:val="28"/>
              </w:rPr>
            </w:pPr>
            <w:r w:rsidRPr="00990A27">
              <w:rPr>
                <w:sz w:val="28"/>
                <w:szCs w:val="28"/>
              </w:rPr>
              <w:t>527</w:t>
            </w:r>
          </w:p>
        </w:tc>
        <w:tc>
          <w:tcPr>
            <w:tcW w:w="1716" w:type="dxa"/>
          </w:tcPr>
          <w:p w:rsidR="00271643" w:rsidRPr="00990A27" w:rsidRDefault="00271643" w:rsidP="00A662BD">
            <w:pPr>
              <w:jc w:val="center"/>
              <w:rPr>
                <w:sz w:val="28"/>
                <w:szCs w:val="28"/>
              </w:rPr>
            </w:pPr>
            <w:r w:rsidRPr="00990A27">
              <w:rPr>
                <w:sz w:val="28"/>
                <w:szCs w:val="28"/>
              </w:rPr>
              <w:t>8,0</w:t>
            </w:r>
          </w:p>
        </w:tc>
        <w:tc>
          <w:tcPr>
            <w:tcW w:w="1605" w:type="dxa"/>
          </w:tcPr>
          <w:p w:rsidR="00271643" w:rsidRPr="00990A27" w:rsidRDefault="00271643" w:rsidP="00A662BD">
            <w:pPr>
              <w:jc w:val="center"/>
              <w:rPr>
                <w:sz w:val="28"/>
                <w:szCs w:val="28"/>
              </w:rPr>
            </w:pPr>
            <w:r w:rsidRPr="00990A27">
              <w:rPr>
                <w:sz w:val="28"/>
                <w:szCs w:val="28"/>
              </w:rPr>
              <w:t>17</w:t>
            </w:r>
          </w:p>
        </w:tc>
        <w:tc>
          <w:tcPr>
            <w:tcW w:w="1605" w:type="dxa"/>
          </w:tcPr>
          <w:p w:rsidR="00271643" w:rsidRPr="00990A27" w:rsidRDefault="00271643" w:rsidP="00A662BD">
            <w:pPr>
              <w:jc w:val="center"/>
              <w:rPr>
                <w:sz w:val="28"/>
                <w:szCs w:val="28"/>
              </w:rPr>
            </w:pPr>
            <w:r w:rsidRPr="00990A27">
              <w:rPr>
                <w:sz w:val="28"/>
                <w:szCs w:val="28"/>
              </w:rPr>
              <w:t>42</w:t>
            </w:r>
          </w:p>
        </w:tc>
      </w:tr>
      <w:tr w:rsidR="00271643" w:rsidRPr="00990A27" w:rsidTr="00A662BD">
        <w:trPr>
          <w:trHeight w:val="180"/>
        </w:trPr>
        <w:tc>
          <w:tcPr>
            <w:tcW w:w="560" w:type="dxa"/>
          </w:tcPr>
          <w:p w:rsidR="00271643" w:rsidRPr="00990A27" w:rsidRDefault="00271643" w:rsidP="00A662BD">
            <w:pPr>
              <w:jc w:val="center"/>
              <w:rPr>
                <w:sz w:val="28"/>
                <w:szCs w:val="28"/>
              </w:rPr>
            </w:pPr>
            <w:r w:rsidRPr="00990A27">
              <w:rPr>
                <w:sz w:val="28"/>
                <w:szCs w:val="28"/>
              </w:rPr>
              <w:t>6</w:t>
            </w:r>
          </w:p>
        </w:tc>
        <w:tc>
          <w:tcPr>
            <w:tcW w:w="2351" w:type="dxa"/>
          </w:tcPr>
          <w:p w:rsidR="00271643" w:rsidRPr="00990A27" w:rsidRDefault="00271643" w:rsidP="00A662BD">
            <w:pPr>
              <w:rPr>
                <w:sz w:val="28"/>
                <w:szCs w:val="28"/>
              </w:rPr>
            </w:pPr>
            <w:r w:rsidRPr="00990A27">
              <w:rPr>
                <w:sz w:val="28"/>
                <w:szCs w:val="28"/>
              </w:rPr>
              <w:t>п. Шилега</w:t>
            </w:r>
          </w:p>
        </w:tc>
        <w:tc>
          <w:tcPr>
            <w:tcW w:w="1626" w:type="dxa"/>
          </w:tcPr>
          <w:p w:rsidR="00271643" w:rsidRPr="00990A27" w:rsidRDefault="00271643" w:rsidP="00A662BD">
            <w:pPr>
              <w:jc w:val="center"/>
              <w:rPr>
                <w:sz w:val="28"/>
                <w:szCs w:val="28"/>
              </w:rPr>
            </w:pPr>
            <w:r w:rsidRPr="00990A27">
              <w:rPr>
                <w:sz w:val="28"/>
                <w:szCs w:val="28"/>
              </w:rPr>
              <w:t>305</w:t>
            </w:r>
          </w:p>
        </w:tc>
        <w:tc>
          <w:tcPr>
            <w:tcW w:w="1716" w:type="dxa"/>
          </w:tcPr>
          <w:p w:rsidR="00271643" w:rsidRPr="00990A27" w:rsidRDefault="00271643" w:rsidP="00A662BD">
            <w:pPr>
              <w:jc w:val="center"/>
              <w:rPr>
                <w:sz w:val="28"/>
                <w:szCs w:val="28"/>
              </w:rPr>
            </w:pPr>
            <w:r w:rsidRPr="00990A27">
              <w:rPr>
                <w:sz w:val="28"/>
                <w:szCs w:val="28"/>
              </w:rPr>
              <w:t>9,0</w:t>
            </w:r>
          </w:p>
        </w:tc>
        <w:tc>
          <w:tcPr>
            <w:tcW w:w="1605" w:type="dxa"/>
          </w:tcPr>
          <w:p w:rsidR="00271643" w:rsidRPr="00990A27" w:rsidRDefault="00271643" w:rsidP="00A662BD">
            <w:pPr>
              <w:jc w:val="center"/>
              <w:rPr>
                <w:sz w:val="28"/>
                <w:szCs w:val="28"/>
              </w:rPr>
            </w:pPr>
            <w:r w:rsidRPr="00990A27">
              <w:rPr>
                <w:sz w:val="28"/>
                <w:szCs w:val="28"/>
              </w:rPr>
              <w:t>2</w:t>
            </w:r>
          </w:p>
        </w:tc>
        <w:tc>
          <w:tcPr>
            <w:tcW w:w="1605" w:type="dxa"/>
          </w:tcPr>
          <w:p w:rsidR="00271643" w:rsidRPr="00990A27" w:rsidRDefault="00271643" w:rsidP="00A662BD">
            <w:pPr>
              <w:jc w:val="center"/>
              <w:rPr>
                <w:sz w:val="28"/>
                <w:szCs w:val="28"/>
              </w:rPr>
            </w:pPr>
            <w:r w:rsidRPr="00990A27">
              <w:rPr>
                <w:sz w:val="28"/>
                <w:szCs w:val="28"/>
              </w:rPr>
              <w:t>27</w:t>
            </w:r>
          </w:p>
        </w:tc>
      </w:tr>
      <w:tr w:rsidR="00271643" w:rsidRPr="00990A27" w:rsidTr="00A662BD">
        <w:trPr>
          <w:trHeight w:val="180"/>
        </w:trPr>
        <w:tc>
          <w:tcPr>
            <w:tcW w:w="560" w:type="dxa"/>
          </w:tcPr>
          <w:p w:rsidR="00271643" w:rsidRPr="00990A27" w:rsidRDefault="00271643" w:rsidP="00A662BD">
            <w:pPr>
              <w:jc w:val="center"/>
              <w:rPr>
                <w:sz w:val="28"/>
                <w:szCs w:val="28"/>
              </w:rPr>
            </w:pPr>
          </w:p>
        </w:tc>
        <w:tc>
          <w:tcPr>
            <w:tcW w:w="2351" w:type="dxa"/>
          </w:tcPr>
          <w:p w:rsidR="00271643" w:rsidRPr="00990A27" w:rsidRDefault="00271643" w:rsidP="00A662BD">
            <w:pPr>
              <w:jc w:val="center"/>
              <w:rPr>
                <w:sz w:val="28"/>
                <w:szCs w:val="28"/>
              </w:rPr>
            </w:pPr>
            <w:r w:rsidRPr="00990A27">
              <w:rPr>
                <w:sz w:val="28"/>
                <w:szCs w:val="28"/>
              </w:rPr>
              <w:t>ВСЕГО</w:t>
            </w:r>
          </w:p>
        </w:tc>
        <w:tc>
          <w:tcPr>
            <w:tcW w:w="1626" w:type="dxa"/>
          </w:tcPr>
          <w:p w:rsidR="00271643" w:rsidRPr="00990A27" w:rsidRDefault="00271643" w:rsidP="00A662BD">
            <w:pPr>
              <w:jc w:val="center"/>
              <w:rPr>
                <w:sz w:val="28"/>
                <w:szCs w:val="28"/>
              </w:rPr>
            </w:pPr>
            <w:r w:rsidRPr="00990A27">
              <w:rPr>
                <w:sz w:val="28"/>
                <w:szCs w:val="28"/>
              </w:rPr>
              <w:t>3007</w:t>
            </w:r>
          </w:p>
        </w:tc>
        <w:tc>
          <w:tcPr>
            <w:tcW w:w="1716" w:type="dxa"/>
          </w:tcPr>
          <w:p w:rsidR="00271643" w:rsidRPr="00990A27" w:rsidRDefault="00271643" w:rsidP="00A662BD">
            <w:pPr>
              <w:jc w:val="center"/>
              <w:rPr>
                <w:sz w:val="28"/>
                <w:szCs w:val="28"/>
              </w:rPr>
            </w:pPr>
            <w:r w:rsidRPr="00990A27">
              <w:rPr>
                <w:sz w:val="28"/>
                <w:szCs w:val="28"/>
              </w:rPr>
              <w:t>132,0</w:t>
            </w:r>
          </w:p>
        </w:tc>
        <w:tc>
          <w:tcPr>
            <w:tcW w:w="1605" w:type="dxa"/>
          </w:tcPr>
          <w:p w:rsidR="00271643" w:rsidRPr="00990A27" w:rsidRDefault="00271643" w:rsidP="00A662BD">
            <w:pPr>
              <w:jc w:val="center"/>
              <w:rPr>
                <w:sz w:val="28"/>
                <w:szCs w:val="28"/>
              </w:rPr>
            </w:pPr>
          </w:p>
        </w:tc>
        <w:tc>
          <w:tcPr>
            <w:tcW w:w="1605" w:type="dxa"/>
          </w:tcPr>
          <w:p w:rsidR="00271643" w:rsidRPr="00990A27" w:rsidRDefault="00271643" w:rsidP="00A662BD">
            <w:pPr>
              <w:jc w:val="center"/>
              <w:rPr>
                <w:sz w:val="28"/>
                <w:szCs w:val="28"/>
              </w:rPr>
            </w:pPr>
          </w:p>
        </w:tc>
      </w:tr>
    </w:tbl>
    <w:p w:rsidR="00271643" w:rsidRPr="00990A27" w:rsidRDefault="00271643" w:rsidP="00271643">
      <w:pPr>
        <w:tabs>
          <w:tab w:val="left" w:pos="8467"/>
        </w:tabs>
        <w:spacing w:line="360" w:lineRule="auto"/>
        <w:ind w:firstLine="567"/>
        <w:jc w:val="both"/>
        <w:rPr>
          <w:b/>
          <w:color w:val="FF0000"/>
          <w:sz w:val="28"/>
          <w:szCs w:val="28"/>
        </w:rPr>
      </w:pPr>
      <w:r w:rsidRPr="00990A27">
        <w:rPr>
          <w:b/>
          <w:color w:val="FF0000"/>
          <w:sz w:val="28"/>
          <w:szCs w:val="28"/>
        </w:rPr>
        <w:lastRenderedPageBreak/>
        <w:tab/>
      </w:r>
    </w:p>
    <w:p w:rsidR="00271643" w:rsidRPr="007A073A" w:rsidRDefault="00271643" w:rsidP="00271643">
      <w:pPr>
        <w:spacing w:line="360" w:lineRule="auto"/>
        <w:ind w:firstLine="567"/>
        <w:jc w:val="both"/>
        <w:rPr>
          <w:color w:val="000000" w:themeColor="text1"/>
          <w:sz w:val="28"/>
          <w:szCs w:val="28"/>
        </w:rPr>
      </w:pPr>
      <w:r w:rsidRPr="00990A27">
        <w:rPr>
          <w:color w:val="000000" w:themeColor="text1"/>
          <w:sz w:val="28"/>
          <w:szCs w:val="28"/>
        </w:rPr>
        <w:t xml:space="preserve">Все населенные пункты имеют различную численность населения. Наиболее </w:t>
      </w:r>
      <w:r w:rsidRPr="007A073A">
        <w:rPr>
          <w:color w:val="000000" w:themeColor="text1"/>
          <w:sz w:val="28"/>
          <w:szCs w:val="28"/>
        </w:rPr>
        <w:t>крупный</w:t>
      </w:r>
      <w:r w:rsidRPr="00990A27">
        <w:rPr>
          <w:color w:val="000000" w:themeColor="text1"/>
          <w:sz w:val="28"/>
          <w:szCs w:val="28"/>
        </w:rPr>
        <w:t xml:space="preserve"> по численности населенный пункт п. Ясный (1529 чел. или 50,8 % от численности населения МО). </w:t>
      </w:r>
    </w:p>
    <w:p w:rsidR="00271643" w:rsidRPr="007A073A" w:rsidRDefault="00271643" w:rsidP="00271643">
      <w:pPr>
        <w:spacing w:line="360" w:lineRule="auto"/>
        <w:ind w:firstLine="567"/>
        <w:jc w:val="both"/>
        <w:rPr>
          <w:color w:val="000000" w:themeColor="text1"/>
          <w:sz w:val="28"/>
          <w:szCs w:val="28"/>
        </w:rPr>
      </w:pPr>
      <w:r w:rsidRPr="007A073A">
        <w:rPr>
          <w:color w:val="000000" w:themeColor="text1"/>
          <w:sz w:val="28"/>
          <w:szCs w:val="28"/>
        </w:rPr>
        <w:t xml:space="preserve">Существующее население МО «Шилегское» составляет 3007 чел. или 3,0 тыс. чел. </w:t>
      </w:r>
    </w:p>
    <w:p w:rsidR="00271643" w:rsidRPr="007A073A" w:rsidRDefault="00271643" w:rsidP="00271643">
      <w:pPr>
        <w:spacing w:line="360" w:lineRule="auto"/>
        <w:ind w:firstLine="567"/>
        <w:jc w:val="both"/>
        <w:rPr>
          <w:color w:val="000000" w:themeColor="text1"/>
          <w:sz w:val="28"/>
          <w:szCs w:val="28"/>
        </w:rPr>
      </w:pPr>
      <w:r w:rsidRPr="007A073A">
        <w:rPr>
          <w:color w:val="000000" w:themeColor="text1"/>
          <w:sz w:val="28"/>
          <w:szCs w:val="28"/>
        </w:rPr>
        <w:t>Из общего количества населения – 3,0 тыс. чел., население:</w:t>
      </w:r>
    </w:p>
    <w:p w:rsidR="00271643" w:rsidRPr="007A073A" w:rsidRDefault="00271643" w:rsidP="00271643">
      <w:pPr>
        <w:pStyle w:val="af"/>
        <w:numPr>
          <w:ilvl w:val="0"/>
          <w:numId w:val="7"/>
        </w:numPr>
        <w:spacing w:before="80" w:after="80" w:line="360" w:lineRule="auto"/>
        <w:ind w:left="1134" w:firstLine="0"/>
        <w:contextualSpacing w:val="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моложе трудоспособного возраста составляет 0,60 тыс. чел., (20,0 %);</w:t>
      </w:r>
    </w:p>
    <w:p w:rsidR="00271643" w:rsidRPr="007A073A" w:rsidRDefault="00271643" w:rsidP="00271643">
      <w:pPr>
        <w:pStyle w:val="af"/>
        <w:numPr>
          <w:ilvl w:val="0"/>
          <w:numId w:val="7"/>
        </w:numPr>
        <w:spacing w:before="80" w:after="80" w:line="360" w:lineRule="auto"/>
        <w:ind w:left="1134" w:firstLine="0"/>
        <w:contextualSpacing w:val="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в трудоспособном возрасте – 1,35 тыс. чел. (45,0 %);</w:t>
      </w:r>
    </w:p>
    <w:p w:rsidR="00271643" w:rsidRPr="007A073A" w:rsidRDefault="00271643" w:rsidP="00271643">
      <w:pPr>
        <w:pStyle w:val="af"/>
        <w:numPr>
          <w:ilvl w:val="0"/>
          <w:numId w:val="7"/>
        </w:numPr>
        <w:spacing w:before="80" w:after="80" w:line="360" w:lineRule="auto"/>
        <w:ind w:left="1134" w:firstLine="0"/>
        <w:contextualSpacing w:val="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старше трудоспособного возраста – 1,05 тыс. чел. (35,0 %).</w:t>
      </w:r>
    </w:p>
    <w:p w:rsidR="00271643" w:rsidRPr="007A073A" w:rsidRDefault="00271643" w:rsidP="00271643">
      <w:pPr>
        <w:spacing w:line="360" w:lineRule="auto"/>
        <w:ind w:firstLine="567"/>
        <w:jc w:val="both"/>
        <w:rPr>
          <w:color w:val="000000" w:themeColor="text1"/>
          <w:sz w:val="28"/>
          <w:szCs w:val="28"/>
        </w:rPr>
      </w:pPr>
      <w:r w:rsidRPr="007A073A">
        <w:rPr>
          <w:color w:val="000000" w:themeColor="text1"/>
          <w:sz w:val="28"/>
          <w:szCs w:val="28"/>
        </w:rPr>
        <w:t>Соотношение мужчин и женщин составляет 48,0 % и 52,0 % (преобладает женское население).</w:t>
      </w:r>
    </w:p>
    <w:p w:rsidR="00271643" w:rsidRPr="007A073A" w:rsidRDefault="00271643" w:rsidP="00271643">
      <w:pPr>
        <w:spacing w:line="360" w:lineRule="auto"/>
        <w:ind w:firstLine="567"/>
        <w:jc w:val="both"/>
        <w:rPr>
          <w:color w:val="000000" w:themeColor="text1"/>
          <w:sz w:val="28"/>
          <w:szCs w:val="28"/>
        </w:rPr>
      </w:pPr>
      <w:r w:rsidRPr="007A073A">
        <w:rPr>
          <w:color w:val="000000" w:themeColor="text1"/>
          <w:sz w:val="28"/>
          <w:szCs w:val="28"/>
        </w:rPr>
        <w:t>Национальный состав населения сравнительно однороден. Большая часть приходится на долю русских (около 95 %), помимо встречаются и другие национальности.</w:t>
      </w:r>
    </w:p>
    <w:p w:rsidR="00271643" w:rsidRPr="007A073A" w:rsidRDefault="00271643" w:rsidP="00271643">
      <w:pPr>
        <w:pStyle w:val="a7"/>
        <w:spacing w:line="360" w:lineRule="auto"/>
        <w:ind w:firstLine="567"/>
        <w:jc w:val="both"/>
        <w:rPr>
          <w:color w:val="000000" w:themeColor="text1"/>
          <w:sz w:val="28"/>
          <w:szCs w:val="28"/>
          <w:lang w:val="ru-RU"/>
        </w:rPr>
      </w:pPr>
      <w:r w:rsidRPr="007A073A">
        <w:rPr>
          <w:color w:val="000000" w:themeColor="text1"/>
          <w:sz w:val="28"/>
          <w:szCs w:val="28"/>
          <w:lang w:val="ru-RU"/>
        </w:rPr>
        <w:t>Средняя продолжительность жизни населения МО составляет 67,5 года: мужчины – 62,5 года; женщины – 72,2 года. Преобладание женщин сохраняется в силу более ранней смертности мужчин.</w:t>
      </w:r>
    </w:p>
    <w:p w:rsidR="00271643" w:rsidRPr="007A073A" w:rsidRDefault="00271643" w:rsidP="00271643">
      <w:pPr>
        <w:pStyle w:val="a7"/>
        <w:spacing w:line="360" w:lineRule="auto"/>
        <w:ind w:firstLine="567"/>
        <w:jc w:val="both"/>
        <w:rPr>
          <w:color w:val="000000" w:themeColor="text1"/>
          <w:sz w:val="28"/>
          <w:szCs w:val="28"/>
          <w:lang w:val="ru-RU"/>
        </w:rPr>
      </w:pPr>
      <w:r w:rsidRPr="007A073A">
        <w:rPr>
          <w:color w:val="000000" w:themeColor="text1"/>
          <w:sz w:val="28"/>
          <w:szCs w:val="28"/>
          <w:lang w:val="ru-RU"/>
        </w:rPr>
        <w:t>Демографическая ситуация, в целом, характеризуется отрицательным естественным приростом населения и миграционным оттоком.</w:t>
      </w:r>
    </w:p>
    <w:p w:rsidR="00271643" w:rsidRPr="007A073A" w:rsidRDefault="00271643" w:rsidP="00271643">
      <w:pPr>
        <w:pStyle w:val="a7"/>
        <w:spacing w:line="360" w:lineRule="auto"/>
        <w:ind w:firstLine="567"/>
        <w:jc w:val="both"/>
        <w:rPr>
          <w:color w:val="000000" w:themeColor="text1"/>
          <w:sz w:val="28"/>
          <w:szCs w:val="28"/>
          <w:lang w:val="ru-RU"/>
        </w:rPr>
      </w:pPr>
      <w:r w:rsidRPr="007A073A">
        <w:rPr>
          <w:color w:val="000000" w:themeColor="text1"/>
          <w:sz w:val="28"/>
          <w:szCs w:val="28"/>
          <w:lang w:val="ru-RU"/>
        </w:rPr>
        <w:t xml:space="preserve">В решении задачи </w:t>
      </w:r>
      <w:r w:rsidRPr="007A073A">
        <w:rPr>
          <w:b/>
          <w:color w:val="000000" w:themeColor="text1"/>
          <w:sz w:val="28"/>
          <w:szCs w:val="28"/>
          <w:lang w:val="ru-RU"/>
        </w:rPr>
        <w:t>оптимизации численности</w:t>
      </w:r>
      <w:r w:rsidRPr="007A073A">
        <w:rPr>
          <w:color w:val="000000" w:themeColor="text1"/>
          <w:sz w:val="28"/>
          <w:szCs w:val="28"/>
          <w:lang w:val="ru-RU"/>
        </w:rPr>
        <w:t xml:space="preserve">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rsidR="00271643" w:rsidRPr="007A073A" w:rsidRDefault="00271643" w:rsidP="00271643">
      <w:pPr>
        <w:pStyle w:val="a7"/>
        <w:spacing w:line="360" w:lineRule="auto"/>
        <w:ind w:firstLine="567"/>
        <w:jc w:val="both"/>
        <w:rPr>
          <w:color w:val="000000" w:themeColor="text1"/>
          <w:sz w:val="28"/>
          <w:szCs w:val="28"/>
          <w:lang w:val="ru-RU"/>
        </w:rPr>
      </w:pPr>
      <w:r w:rsidRPr="007A073A">
        <w:rPr>
          <w:color w:val="000000" w:themeColor="text1"/>
          <w:sz w:val="28"/>
          <w:szCs w:val="28"/>
          <w:lang w:val="ru-RU"/>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271643" w:rsidRPr="007A073A" w:rsidRDefault="00271643" w:rsidP="00271643">
      <w:pPr>
        <w:pStyle w:val="a7"/>
        <w:spacing w:line="360" w:lineRule="auto"/>
        <w:ind w:firstLine="567"/>
        <w:jc w:val="both"/>
        <w:rPr>
          <w:color w:val="000000" w:themeColor="text1"/>
          <w:sz w:val="28"/>
          <w:szCs w:val="28"/>
          <w:lang w:val="ru-RU"/>
        </w:rPr>
      </w:pPr>
      <w:r w:rsidRPr="007A073A">
        <w:rPr>
          <w:color w:val="000000" w:themeColor="text1"/>
          <w:sz w:val="28"/>
          <w:szCs w:val="28"/>
          <w:lang w:val="ru-RU"/>
        </w:rPr>
        <w:lastRenderedPageBreak/>
        <w:t xml:space="preserve">Число трудоспособного населения составляет 1,35 тыс. чел. (45,0 % от численности населения). Имеется некоторая доля безработного числа населения. </w:t>
      </w:r>
    </w:p>
    <w:p w:rsidR="00271643" w:rsidRPr="007A073A" w:rsidRDefault="00271643" w:rsidP="00271643">
      <w:pPr>
        <w:spacing w:line="360" w:lineRule="auto"/>
        <w:ind w:firstLine="567"/>
        <w:jc w:val="both"/>
        <w:rPr>
          <w:color w:val="000000" w:themeColor="text1"/>
          <w:sz w:val="28"/>
          <w:szCs w:val="28"/>
        </w:rPr>
      </w:pPr>
      <w:r w:rsidRPr="007A073A">
        <w:rPr>
          <w:color w:val="000000" w:themeColor="text1"/>
          <w:sz w:val="28"/>
          <w:szCs w:val="28"/>
        </w:rPr>
        <w:t xml:space="preserve">Относительная занятость работников распределена </w:t>
      </w:r>
      <w:r w:rsidRPr="007A073A">
        <w:rPr>
          <w:b/>
          <w:color w:val="000000" w:themeColor="text1"/>
          <w:sz w:val="28"/>
          <w:szCs w:val="28"/>
        </w:rPr>
        <w:t>по следующим видам экономической деятельности</w:t>
      </w:r>
      <w:r w:rsidRPr="007A073A">
        <w:rPr>
          <w:color w:val="000000" w:themeColor="text1"/>
          <w:sz w:val="28"/>
          <w:szCs w:val="28"/>
        </w:rPr>
        <w:t>:</w:t>
      </w:r>
    </w:p>
    <w:p w:rsidR="00271643" w:rsidRPr="007A073A" w:rsidRDefault="00271643" w:rsidP="00271643">
      <w:pPr>
        <w:pStyle w:val="af"/>
        <w:numPr>
          <w:ilvl w:val="0"/>
          <w:numId w:val="8"/>
        </w:numPr>
        <w:spacing w:after="0" w:line="360" w:lineRule="auto"/>
        <w:ind w:left="1134" w:firstLine="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производственная сфера;</w:t>
      </w:r>
    </w:p>
    <w:p w:rsidR="00271643" w:rsidRPr="007A073A" w:rsidRDefault="00271643" w:rsidP="00271643">
      <w:pPr>
        <w:pStyle w:val="af"/>
        <w:numPr>
          <w:ilvl w:val="0"/>
          <w:numId w:val="8"/>
        </w:numPr>
        <w:spacing w:after="0" w:line="360" w:lineRule="auto"/>
        <w:ind w:left="1134" w:firstLine="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сфера обслуживания;</w:t>
      </w:r>
    </w:p>
    <w:p w:rsidR="00271643" w:rsidRPr="007A073A" w:rsidRDefault="00271643" w:rsidP="00271643">
      <w:pPr>
        <w:pStyle w:val="af"/>
        <w:numPr>
          <w:ilvl w:val="0"/>
          <w:numId w:val="8"/>
        </w:numPr>
        <w:spacing w:after="0" w:line="360" w:lineRule="auto"/>
        <w:ind w:left="1134" w:firstLine="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образование;</w:t>
      </w:r>
    </w:p>
    <w:p w:rsidR="00271643" w:rsidRPr="007A073A" w:rsidRDefault="00271643" w:rsidP="00271643">
      <w:pPr>
        <w:pStyle w:val="af"/>
        <w:numPr>
          <w:ilvl w:val="0"/>
          <w:numId w:val="8"/>
        </w:numPr>
        <w:spacing w:after="0" w:line="360" w:lineRule="auto"/>
        <w:ind w:left="1134" w:firstLine="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здравоохранение;</w:t>
      </w:r>
    </w:p>
    <w:p w:rsidR="00271643" w:rsidRPr="007A073A" w:rsidRDefault="00271643" w:rsidP="00271643">
      <w:pPr>
        <w:pStyle w:val="af"/>
        <w:numPr>
          <w:ilvl w:val="0"/>
          <w:numId w:val="8"/>
        </w:numPr>
        <w:spacing w:after="0" w:line="360" w:lineRule="auto"/>
        <w:ind w:left="1134" w:firstLine="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культура;</w:t>
      </w:r>
    </w:p>
    <w:p w:rsidR="00271643" w:rsidRPr="007A073A" w:rsidRDefault="00271643" w:rsidP="00271643">
      <w:pPr>
        <w:pStyle w:val="af"/>
        <w:numPr>
          <w:ilvl w:val="0"/>
          <w:numId w:val="8"/>
        </w:numPr>
        <w:spacing w:after="0" w:line="360" w:lineRule="auto"/>
        <w:ind w:left="1134" w:firstLine="0"/>
        <w:jc w:val="both"/>
        <w:rPr>
          <w:rFonts w:ascii="Times New Roman" w:hAnsi="Times New Roman" w:cs="Times New Roman"/>
          <w:color w:val="000000" w:themeColor="text1"/>
          <w:sz w:val="28"/>
          <w:szCs w:val="28"/>
        </w:rPr>
      </w:pPr>
      <w:r w:rsidRPr="007A073A">
        <w:rPr>
          <w:rFonts w:ascii="Times New Roman" w:hAnsi="Times New Roman" w:cs="Times New Roman"/>
          <w:color w:val="000000" w:themeColor="text1"/>
          <w:sz w:val="28"/>
          <w:szCs w:val="28"/>
        </w:rPr>
        <w:t>прочие сферы.</w:t>
      </w:r>
    </w:p>
    <w:p w:rsidR="00271643" w:rsidRPr="007A073A" w:rsidRDefault="00271643" w:rsidP="00271643">
      <w:pPr>
        <w:spacing w:line="360" w:lineRule="auto"/>
        <w:contextualSpacing/>
        <w:jc w:val="both"/>
        <w:rPr>
          <w:color w:val="FF0000"/>
          <w:sz w:val="28"/>
          <w:szCs w:val="28"/>
        </w:rPr>
      </w:pPr>
    </w:p>
    <w:p w:rsidR="00271643" w:rsidRPr="007A073A" w:rsidRDefault="00271643" w:rsidP="00271643">
      <w:pPr>
        <w:autoSpaceDE w:val="0"/>
        <w:autoSpaceDN w:val="0"/>
        <w:adjustRightInd w:val="0"/>
        <w:spacing w:line="360" w:lineRule="auto"/>
        <w:ind w:firstLine="567"/>
        <w:jc w:val="both"/>
        <w:rPr>
          <w:color w:val="000000" w:themeColor="text1"/>
          <w:sz w:val="28"/>
          <w:szCs w:val="28"/>
        </w:rPr>
      </w:pPr>
      <w:r w:rsidRPr="007A073A">
        <w:rPr>
          <w:color w:val="000000" w:themeColor="text1"/>
          <w:sz w:val="28"/>
          <w:szCs w:val="28"/>
        </w:rPr>
        <w:t xml:space="preserve">Долю в структуре населения МО « Шилегское»  (35,0 %) занимают пенсионеры, т.е. граждане нетрудоспособного возраста и не продолжающие трудовую деятельность. Достаточно большое количество жителей, достигнув пенсионного возраста или получив право на льготную пенсию, продолжают трудиться в организациях МО. </w:t>
      </w:r>
    </w:p>
    <w:p w:rsidR="00271643" w:rsidRPr="007A073A" w:rsidRDefault="00271643" w:rsidP="00271643">
      <w:pPr>
        <w:autoSpaceDE w:val="0"/>
        <w:autoSpaceDN w:val="0"/>
        <w:adjustRightInd w:val="0"/>
        <w:spacing w:line="360" w:lineRule="auto"/>
        <w:ind w:firstLine="567"/>
        <w:jc w:val="both"/>
        <w:rPr>
          <w:color w:val="000000" w:themeColor="text1"/>
          <w:sz w:val="28"/>
          <w:szCs w:val="28"/>
        </w:rPr>
      </w:pPr>
      <w:r w:rsidRPr="007A073A">
        <w:rPr>
          <w:color w:val="000000" w:themeColor="text1"/>
          <w:sz w:val="28"/>
          <w:szCs w:val="28"/>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w:t>
      </w:r>
    </w:p>
    <w:p w:rsidR="00271643" w:rsidRPr="007A073A" w:rsidRDefault="00271643" w:rsidP="00271643">
      <w:pPr>
        <w:autoSpaceDE w:val="0"/>
        <w:autoSpaceDN w:val="0"/>
        <w:adjustRightInd w:val="0"/>
        <w:spacing w:line="360" w:lineRule="auto"/>
        <w:ind w:firstLine="567"/>
        <w:jc w:val="both"/>
        <w:rPr>
          <w:color w:val="000000" w:themeColor="text1"/>
          <w:sz w:val="28"/>
          <w:szCs w:val="28"/>
        </w:rPr>
      </w:pPr>
      <w:r w:rsidRPr="007A073A">
        <w:rPr>
          <w:color w:val="000000" w:themeColor="text1"/>
          <w:sz w:val="28"/>
          <w:szCs w:val="28"/>
        </w:rPr>
        <w:t xml:space="preserve"> С развалом экономики в  период перестройки, произошел  развал социальной инфраструктуры в деревне, обанкротились ранее сельскохозяйственные предприятия. </w:t>
      </w:r>
    </w:p>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2.2.2.</w:t>
      </w:r>
      <w:r w:rsidRPr="00D11ECB">
        <w:rPr>
          <w:sz w:val="28"/>
          <w:szCs w:val="28"/>
        </w:rPr>
        <w:tab/>
        <w:t>Производство</w:t>
      </w:r>
    </w:p>
    <w:p w:rsidR="00271643" w:rsidRPr="007A073A" w:rsidRDefault="00271643" w:rsidP="00271643">
      <w:pPr>
        <w:ind w:firstLine="709"/>
        <w:jc w:val="both"/>
        <w:rPr>
          <w:sz w:val="28"/>
          <w:szCs w:val="28"/>
        </w:rPr>
      </w:pPr>
      <w:r w:rsidRPr="00D11ECB">
        <w:rPr>
          <w:sz w:val="28"/>
          <w:szCs w:val="28"/>
        </w:rPr>
        <w:t>На территории муниципального образования «</w:t>
      </w:r>
      <w:r>
        <w:rPr>
          <w:sz w:val="28"/>
          <w:szCs w:val="28"/>
        </w:rPr>
        <w:t>Шилегское</w:t>
      </w:r>
      <w:r w:rsidRPr="00D11ECB">
        <w:rPr>
          <w:sz w:val="28"/>
          <w:szCs w:val="28"/>
        </w:rPr>
        <w:t xml:space="preserve">» </w:t>
      </w:r>
      <w:r>
        <w:rPr>
          <w:sz w:val="28"/>
          <w:szCs w:val="28"/>
        </w:rPr>
        <w:t xml:space="preserve">главной </w:t>
      </w:r>
      <w:r w:rsidRPr="007A073A">
        <w:rPr>
          <w:color w:val="000000" w:themeColor="text1"/>
          <w:sz w:val="28"/>
          <w:szCs w:val="28"/>
        </w:rPr>
        <w:t xml:space="preserve">профилирующей отраслью является лесная, она представлена предприятиями лесозаготовительной и лесопильной промышленности (ООО "Усть-Покшеньгский ЛПХ" </w:t>
      </w:r>
    </w:p>
    <w:p w:rsidR="00271643" w:rsidRPr="00D11ECB" w:rsidRDefault="00271643" w:rsidP="00271643">
      <w:pPr>
        <w:ind w:firstLine="709"/>
        <w:jc w:val="both"/>
        <w:rPr>
          <w:sz w:val="28"/>
          <w:szCs w:val="28"/>
        </w:rPr>
      </w:pPr>
    </w:p>
    <w:p w:rsidR="00271643" w:rsidRDefault="00271643" w:rsidP="00271643">
      <w:pPr>
        <w:ind w:firstLine="709"/>
        <w:jc w:val="both"/>
        <w:rPr>
          <w:sz w:val="28"/>
          <w:szCs w:val="28"/>
        </w:rPr>
      </w:pPr>
      <w:r w:rsidRPr="00D11ECB">
        <w:rPr>
          <w:sz w:val="28"/>
          <w:szCs w:val="28"/>
        </w:rPr>
        <w:t>2.2.3.</w:t>
      </w:r>
      <w:r w:rsidRPr="00D11ECB">
        <w:rPr>
          <w:sz w:val="28"/>
          <w:szCs w:val="28"/>
        </w:rPr>
        <w:tab/>
        <w:t xml:space="preserve">Малое и среднее предпринимательство </w:t>
      </w:r>
    </w:p>
    <w:p w:rsidR="00271643" w:rsidRPr="00D11ECB" w:rsidRDefault="00271643" w:rsidP="00271643">
      <w:pPr>
        <w:ind w:firstLine="709"/>
        <w:jc w:val="both"/>
        <w:rPr>
          <w:sz w:val="28"/>
          <w:szCs w:val="28"/>
        </w:rPr>
      </w:pPr>
    </w:p>
    <w:p w:rsidR="00271643" w:rsidRPr="007A073A" w:rsidRDefault="00271643" w:rsidP="00271643">
      <w:pPr>
        <w:spacing w:line="360" w:lineRule="auto"/>
        <w:ind w:firstLine="567"/>
        <w:jc w:val="both"/>
        <w:rPr>
          <w:bCs/>
          <w:color w:val="000000" w:themeColor="text1"/>
          <w:sz w:val="28"/>
          <w:szCs w:val="28"/>
        </w:rPr>
      </w:pPr>
      <w:r w:rsidRPr="007A073A">
        <w:rPr>
          <w:bCs/>
          <w:color w:val="000000" w:themeColor="text1"/>
          <w:sz w:val="28"/>
          <w:szCs w:val="28"/>
        </w:rPr>
        <w:lastRenderedPageBreak/>
        <w:t>Развитие малого и среднего предпринимательства в последние годы приобретает все большее социальное и экономическое значение, способствуя повышению благосостояния граждан, созданию новых рабочих мест, увеличению доходной части бюджета. Значимость малого и среднего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271643" w:rsidRPr="007A073A" w:rsidRDefault="00271643" w:rsidP="00271643">
      <w:pPr>
        <w:spacing w:line="360" w:lineRule="auto"/>
        <w:ind w:firstLine="567"/>
        <w:jc w:val="both"/>
        <w:rPr>
          <w:bCs/>
          <w:color w:val="000000" w:themeColor="text1"/>
          <w:sz w:val="28"/>
          <w:szCs w:val="28"/>
        </w:rPr>
      </w:pPr>
      <w:r w:rsidRPr="007A073A">
        <w:rPr>
          <w:bCs/>
          <w:color w:val="000000" w:themeColor="text1"/>
          <w:sz w:val="28"/>
          <w:szCs w:val="28"/>
        </w:rPr>
        <w:t>Малый и средний бизнес стал существенным фактором экономического развития.</w:t>
      </w:r>
    </w:p>
    <w:p w:rsidR="00271643" w:rsidRPr="007A073A" w:rsidRDefault="00271643" w:rsidP="00271643">
      <w:pPr>
        <w:spacing w:line="360" w:lineRule="auto"/>
        <w:ind w:firstLine="567"/>
        <w:jc w:val="both"/>
        <w:rPr>
          <w:bCs/>
          <w:color w:val="000000" w:themeColor="text1"/>
          <w:sz w:val="28"/>
          <w:szCs w:val="28"/>
        </w:rPr>
      </w:pPr>
      <w:r w:rsidRPr="007A073A">
        <w:rPr>
          <w:bCs/>
          <w:color w:val="000000" w:themeColor="text1"/>
          <w:sz w:val="28"/>
          <w:szCs w:val="28"/>
        </w:rPr>
        <w:t>Малый бизнес охватывает различные сферы экономической деятельности. Для последних лет характерна тенденция стабильного увеличения числа занятых в этом секторе экономики. В условиях ликвидации ряда предприятий и, как следствие, увеличения числа безработных граждан, привлечение рабочей силы в этот сектор экономики обеспечивает решение проблемы занятости населения.</w:t>
      </w:r>
    </w:p>
    <w:p w:rsidR="00271643" w:rsidRDefault="00271643" w:rsidP="00271643">
      <w:pPr>
        <w:ind w:firstLine="709"/>
        <w:jc w:val="both"/>
        <w:rPr>
          <w:bCs/>
          <w:color w:val="000000" w:themeColor="text1"/>
          <w:szCs w:val="24"/>
        </w:rPr>
      </w:pPr>
      <w:r w:rsidRPr="007A073A">
        <w:rPr>
          <w:bCs/>
          <w:color w:val="000000" w:themeColor="text1"/>
          <w:sz w:val="28"/>
          <w:szCs w:val="28"/>
        </w:rPr>
        <w:t xml:space="preserve">Следует отметить, что в бюджет муниципального образования кроме налогов дополнительно поступают денежные средства в виде платы за арендуемое субъектами малого и среднего предпринимательства </w:t>
      </w:r>
      <w:r w:rsidRPr="00D21F6F">
        <w:rPr>
          <w:bCs/>
          <w:color w:val="000000" w:themeColor="text1"/>
          <w:szCs w:val="24"/>
        </w:rPr>
        <w:t>муниципальное имущество и земельные участки</w:t>
      </w:r>
      <w:r>
        <w:rPr>
          <w:bCs/>
          <w:color w:val="000000" w:themeColor="text1"/>
          <w:szCs w:val="24"/>
        </w:rPr>
        <w:t>.</w:t>
      </w:r>
    </w:p>
    <w:p w:rsidR="00271643" w:rsidRPr="00D11ECB" w:rsidRDefault="00271643" w:rsidP="00271643">
      <w:pPr>
        <w:ind w:firstLine="709"/>
        <w:jc w:val="both"/>
        <w:rPr>
          <w:sz w:val="28"/>
          <w:szCs w:val="28"/>
        </w:rPr>
      </w:pPr>
      <w:r w:rsidRPr="00D11ECB">
        <w:rPr>
          <w:sz w:val="28"/>
          <w:szCs w:val="28"/>
        </w:rPr>
        <w:t>Таблица 2.2.3.1. Данные о количестве предприятий и организаций, оказывающих свою деятельность в сфере розничной торговли</w:t>
      </w:r>
    </w:p>
    <w:p w:rsidR="00271643" w:rsidRPr="00D11ECB" w:rsidRDefault="00271643" w:rsidP="00271643">
      <w:pPr>
        <w:ind w:firstLine="709"/>
        <w:jc w:val="both"/>
        <w:rPr>
          <w:sz w:val="28"/>
          <w:szCs w:val="28"/>
        </w:rPr>
      </w:pPr>
    </w:p>
    <w:tbl>
      <w:tblPr>
        <w:tblStyle w:val="ae"/>
        <w:tblW w:w="0" w:type="auto"/>
        <w:tblLook w:val="04A0"/>
      </w:tblPr>
      <w:tblGrid>
        <w:gridCol w:w="594"/>
        <w:gridCol w:w="5455"/>
        <w:gridCol w:w="3011"/>
      </w:tblGrid>
      <w:tr w:rsidR="00271643" w:rsidRPr="00D11ECB" w:rsidTr="00A662BD">
        <w:tc>
          <w:tcPr>
            <w:tcW w:w="594" w:type="dxa"/>
          </w:tcPr>
          <w:p w:rsidR="00271643" w:rsidRPr="00D11ECB" w:rsidRDefault="00271643" w:rsidP="00A662BD">
            <w:pPr>
              <w:jc w:val="both"/>
              <w:rPr>
                <w:sz w:val="28"/>
                <w:szCs w:val="28"/>
              </w:rPr>
            </w:pPr>
            <w:r w:rsidRPr="00D11ECB">
              <w:rPr>
                <w:sz w:val="28"/>
                <w:szCs w:val="28"/>
              </w:rPr>
              <w:t>№ п/п</w:t>
            </w:r>
          </w:p>
        </w:tc>
        <w:tc>
          <w:tcPr>
            <w:tcW w:w="5455" w:type="dxa"/>
          </w:tcPr>
          <w:p w:rsidR="00271643" w:rsidRPr="00D11ECB" w:rsidRDefault="00271643" w:rsidP="00A662BD">
            <w:pPr>
              <w:jc w:val="center"/>
              <w:rPr>
                <w:sz w:val="28"/>
                <w:szCs w:val="28"/>
              </w:rPr>
            </w:pPr>
            <w:r w:rsidRPr="00D11ECB">
              <w:rPr>
                <w:sz w:val="28"/>
                <w:szCs w:val="28"/>
              </w:rPr>
              <w:t>Наименование торговых объектов</w:t>
            </w:r>
          </w:p>
        </w:tc>
        <w:tc>
          <w:tcPr>
            <w:tcW w:w="3011" w:type="dxa"/>
          </w:tcPr>
          <w:p w:rsidR="00271643" w:rsidRPr="00D11ECB" w:rsidRDefault="00271643" w:rsidP="00A662BD">
            <w:pPr>
              <w:ind w:firstLine="709"/>
              <w:jc w:val="both"/>
              <w:rPr>
                <w:sz w:val="28"/>
                <w:szCs w:val="28"/>
              </w:rPr>
            </w:pPr>
            <w:r w:rsidRPr="00D11ECB">
              <w:rPr>
                <w:sz w:val="28"/>
                <w:szCs w:val="28"/>
              </w:rPr>
              <w:t xml:space="preserve">Количество </w:t>
            </w:r>
          </w:p>
          <w:p w:rsidR="00271643" w:rsidRPr="00D11ECB" w:rsidRDefault="00271643" w:rsidP="00A662BD">
            <w:pPr>
              <w:jc w:val="center"/>
              <w:rPr>
                <w:sz w:val="28"/>
                <w:szCs w:val="28"/>
              </w:rPr>
            </w:pPr>
            <w:r w:rsidRPr="00D11ECB">
              <w:rPr>
                <w:sz w:val="28"/>
                <w:szCs w:val="28"/>
              </w:rPr>
              <w:t>объектов, ед.</w:t>
            </w:r>
          </w:p>
        </w:tc>
      </w:tr>
      <w:tr w:rsidR="00271643" w:rsidRPr="00D11ECB" w:rsidTr="00A662BD">
        <w:tc>
          <w:tcPr>
            <w:tcW w:w="594" w:type="dxa"/>
          </w:tcPr>
          <w:p w:rsidR="00271643" w:rsidRPr="00D11ECB" w:rsidRDefault="00271643" w:rsidP="00A662BD">
            <w:pPr>
              <w:jc w:val="both"/>
              <w:rPr>
                <w:sz w:val="28"/>
                <w:szCs w:val="28"/>
              </w:rPr>
            </w:pPr>
            <w:r w:rsidRPr="00D11ECB">
              <w:rPr>
                <w:sz w:val="28"/>
                <w:szCs w:val="28"/>
              </w:rPr>
              <w:t>1</w:t>
            </w:r>
          </w:p>
        </w:tc>
        <w:tc>
          <w:tcPr>
            <w:tcW w:w="5455" w:type="dxa"/>
          </w:tcPr>
          <w:p w:rsidR="00271643" w:rsidRPr="00D11ECB" w:rsidRDefault="00271643" w:rsidP="00A662BD">
            <w:pPr>
              <w:jc w:val="both"/>
              <w:rPr>
                <w:sz w:val="28"/>
                <w:szCs w:val="28"/>
              </w:rPr>
            </w:pPr>
            <w:r w:rsidRPr="00D11ECB">
              <w:rPr>
                <w:sz w:val="28"/>
                <w:szCs w:val="28"/>
              </w:rPr>
              <w:t>Магазины</w:t>
            </w:r>
          </w:p>
        </w:tc>
        <w:tc>
          <w:tcPr>
            <w:tcW w:w="3011" w:type="dxa"/>
          </w:tcPr>
          <w:p w:rsidR="00271643" w:rsidRPr="00D11ECB" w:rsidRDefault="00271643" w:rsidP="00A662BD">
            <w:pPr>
              <w:jc w:val="center"/>
              <w:rPr>
                <w:sz w:val="28"/>
                <w:szCs w:val="28"/>
              </w:rPr>
            </w:pPr>
            <w:r w:rsidRPr="00D11ECB">
              <w:rPr>
                <w:sz w:val="28"/>
                <w:szCs w:val="28"/>
              </w:rPr>
              <w:t>19</w:t>
            </w:r>
          </w:p>
        </w:tc>
      </w:tr>
      <w:tr w:rsidR="00271643" w:rsidRPr="00D11ECB" w:rsidTr="00A662BD">
        <w:tc>
          <w:tcPr>
            <w:tcW w:w="594" w:type="dxa"/>
          </w:tcPr>
          <w:p w:rsidR="00271643" w:rsidRPr="00D11ECB" w:rsidRDefault="00271643" w:rsidP="00A662BD">
            <w:pPr>
              <w:jc w:val="both"/>
              <w:rPr>
                <w:sz w:val="28"/>
                <w:szCs w:val="28"/>
              </w:rPr>
            </w:pPr>
            <w:r w:rsidRPr="00D11ECB">
              <w:rPr>
                <w:sz w:val="28"/>
                <w:szCs w:val="28"/>
              </w:rPr>
              <w:t>1.1</w:t>
            </w:r>
          </w:p>
        </w:tc>
        <w:tc>
          <w:tcPr>
            <w:tcW w:w="5455" w:type="dxa"/>
          </w:tcPr>
          <w:p w:rsidR="00271643" w:rsidRPr="00D11ECB" w:rsidRDefault="00271643" w:rsidP="00A662BD">
            <w:pPr>
              <w:jc w:val="both"/>
              <w:rPr>
                <w:sz w:val="28"/>
                <w:szCs w:val="28"/>
              </w:rPr>
            </w:pPr>
            <w:r w:rsidRPr="00D11ECB">
              <w:rPr>
                <w:sz w:val="28"/>
                <w:szCs w:val="28"/>
              </w:rPr>
              <w:t>Продовольственные</w:t>
            </w:r>
          </w:p>
        </w:tc>
        <w:tc>
          <w:tcPr>
            <w:tcW w:w="3011" w:type="dxa"/>
          </w:tcPr>
          <w:p w:rsidR="00271643" w:rsidRPr="00D11ECB" w:rsidRDefault="00271643" w:rsidP="00A662BD">
            <w:pPr>
              <w:jc w:val="center"/>
              <w:rPr>
                <w:sz w:val="28"/>
                <w:szCs w:val="28"/>
              </w:rPr>
            </w:pPr>
            <w:r w:rsidRPr="00D11ECB">
              <w:rPr>
                <w:sz w:val="28"/>
                <w:szCs w:val="28"/>
              </w:rPr>
              <w:t>2</w:t>
            </w:r>
          </w:p>
        </w:tc>
      </w:tr>
      <w:tr w:rsidR="00271643" w:rsidRPr="00D11ECB" w:rsidTr="00A662BD">
        <w:tc>
          <w:tcPr>
            <w:tcW w:w="594" w:type="dxa"/>
          </w:tcPr>
          <w:p w:rsidR="00271643" w:rsidRPr="00D11ECB" w:rsidRDefault="00271643" w:rsidP="00A662BD">
            <w:pPr>
              <w:jc w:val="both"/>
              <w:rPr>
                <w:sz w:val="28"/>
                <w:szCs w:val="28"/>
              </w:rPr>
            </w:pPr>
            <w:r w:rsidRPr="00D11ECB">
              <w:rPr>
                <w:sz w:val="28"/>
                <w:szCs w:val="28"/>
              </w:rPr>
              <w:t>1.2</w:t>
            </w:r>
          </w:p>
        </w:tc>
        <w:tc>
          <w:tcPr>
            <w:tcW w:w="5455" w:type="dxa"/>
          </w:tcPr>
          <w:p w:rsidR="00271643" w:rsidRPr="00D11ECB" w:rsidRDefault="00271643" w:rsidP="00A662BD">
            <w:pPr>
              <w:jc w:val="both"/>
              <w:rPr>
                <w:sz w:val="28"/>
                <w:szCs w:val="28"/>
              </w:rPr>
            </w:pPr>
            <w:r w:rsidRPr="00D11ECB">
              <w:rPr>
                <w:sz w:val="28"/>
                <w:szCs w:val="28"/>
              </w:rPr>
              <w:t>Непродовольственные</w:t>
            </w:r>
          </w:p>
        </w:tc>
        <w:tc>
          <w:tcPr>
            <w:tcW w:w="3011" w:type="dxa"/>
          </w:tcPr>
          <w:p w:rsidR="00271643" w:rsidRPr="00D11ECB" w:rsidRDefault="00271643" w:rsidP="00A662BD">
            <w:pPr>
              <w:jc w:val="center"/>
              <w:rPr>
                <w:sz w:val="28"/>
                <w:szCs w:val="28"/>
              </w:rPr>
            </w:pPr>
            <w:r w:rsidRPr="00D11ECB">
              <w:rPr>
                <w:sz w:val="28"/>
                <w:szCs w:val="28"/>
              </w:rPr>
              <w:t>6</w:t>
            </w:r>
          </w:p>
        </w:tc>
      </w:tr>
      <w:tr w:rsidR="00271643" w:rsidRPr="00D11ECB" w:rsidTr="00A662BD">
        <w:tc>
          <w:tcPr>
            <w:tcW w:w="594" w:type="dxa"/>
          </w:tcPr>
          <w:p w:rsidR="00271643" w:rsidRPr="00D11ECB" w:rsidRDefault="00271643" w:rsidP="00A662BD">
            <w:pPr>
              <w:jc w:val="both"/>
              <w:rPr>
                <w:sz w:val="28"/>
                <w:szCs w:val="28"/>
              </w:rPr>
            </w:pPr>
            <w:r w:rsidRPr="00D11ECB">
              <w:rPr>
                <w:sz w:val="28"/>
                <w:szCs w:val="28"/>
              </w:rPr>
              <w:t>2</w:t>
            </w:r>
          </w:p>
        </w:tc>
        <w:tc>
          <w:tcPr>
            <w:tcW w:w="5455" w:type="dxa"/>
          </w:tcPr>
          <w:p w:rsidR="00271643" w:rsidRPr="00D11ECB" w:rsidRDefault="00271643" w:rsidP="00A662BD">
            <w:pPr>
              <w:jc w:val="both"/>
              <w:rPr>
                <w:sz w:val="28"/>
                <w:szCs w:val="28"/>
              </w:rPr>
            </w:pPr>
            <w:r w:rsidRPr="00D11ECB">
              <w:rPr>
                <w:sz w:val="28"/>
                <w:szCs w:val="28"/>
              </w:rPr>
              <w:t>Смешанные</w:t>
            </w:r>
          </w:p>
        </w:tc>
        <w:tc>
          <w:tcPr>
            <w:tcW w:w="3011" w:type="dxa"/>
          </w:tcPr>
          <w:p w:rsidR="00271643" w:rsidRPr="00D11ECB" w:rsidRDefault="00271643" w:rsidP="00A662BD">
            <w:pPr>
              <w:jc w:val="center"/>
              <w:rPr>
                <w:sz w:val="28"/>
                <w:szCs w:val="28"/>
              </w:rPr>
            </w:pPr>
            <w:r w:rsidRPr="00D11ECB">
              <w:rPr>
                <w:sz w:val="28"/>
                <w:szCs w:val="28"/>
              </w:rPr>
              <w:t>13</w:t>
            </w:r>
          </w:p>
        </w:tc>
      </w:tr>
      <w:tr w:rsidR="00271643" w:rsidRPr="00D11ECB" w:rsidTr="00A662BD">
        <w:tc>
          <w:tcPr>
            <w:tcW w:w="594" w:type="dxa"/>
          </w:tcPr>
          <w:p w:rsidR="00271643" w:rsidRPr="00D11ECB" w:rsidRDefault="00271643" w:rsidP="00A662BD">
            <w:pPr>
              <w:jc w:val="both"/>
              <w:rPr>
                <w:sz w:val="28"/>
                <w:szCs w:val="28"/>
              </w:rPr>
            </w:pPr>
            <w:r w:rsidRPr="00D11ECB">
              <w:rPr>
                <w:sz w:val="28"/>
                <w:szCs w:val="28"/>
              </w:rPr>
              <w:t>3</w:t>
            </w:r>
          </w:p>
        </w:tc>
        <w:tc>
          <w:tcPr>
            <w:tcW w:w="5455" w:type="dxa"/>
          </w:tcPr>
          <w:p w:rsidR="00271643" w:rsidRPr="00D11ECB" w:rsidRDefault="00271643" w:rsidP="00A662BD">
            <w:pPr>
              <w:jc w:val="both"/>
              <w:rPr>
                <w:sz w:val="28"/>
                <w:szCs w:val="28"/>
              </w:rPr>
            </w:pPr>
            <w:r w:rsidRPr="00D11ECB">
              <w:rPr>
                <w:sz w:val="28"/>
                <w:szCs w:val="28"/>
              </w:rPr>
              <w:t>Аптеки</w:t>
            </w:r>
          </w:p>
        </w:tc>
        <w:tc>
          <w:tcPr>
            <w:tcW w:w="3011" w:type="dxa"/>
          </w:tcPr>
          <w:p w:rsidR="00271643" w:rsidRPr="00D11ECB" w:rsidRDefault="00271643" w:rsidP="00A662BD">
            <w:pPr>
              <w:jc w:val="center"/>
              <w:rPr>
                <w:sz w:val="28"/>
                <w:szCs w:val="28"/>
              </w:rPr>
            </w:pPr>
            <w:r w:rsidRPr="00D11ECB">
              <w:rPr>
                <w:sz w:val="28"/>
                <w:szCs w:val="28"/>
              </w:rPr>
              <w:t>2</w:t>
            </w:r>
          </w:p>
        </w:tc>
      </w:tr>
      <w:tr w:rsidR="00271643" w:rsidRPr="00D11ECB" w:rsidTr="00A662BD">
        <w:tc>
          <w:tcPr>
            <w:tcW w:w="594" w:type="dxa"/>
          </w:tcPr>
          <w:p w:rsidR="00271643" w:rsidRPr="00D11ECB" w:rsidRDefault="00271643" w:rsidP="00A662BD">
            <w:pPr>
              <w:jc w:val="both"/>
              <w:rPr>
                <w:sz w:val="28"/>
                <w:szCs w:val="28"/>
              </w:rPr>
            </w:pPr>
          </w:p>
        </w:tc>
        <w:tc>
          <w:tcPr>
            <w:tcW w:w="5455" w:type="dxa"/>
          </w:tcPr>
          <w:p w:rsidR="00271643" w:rsidRPr="00D11ECB" w:rsidRDefault="00271643" w:rsidP="00A662BD">
            <w:pPr>
              <w:jc w:val="both"/>
              <w:rPr>
                <w:sz w:val="28"/>
                <w:szCs w:val="28"/>
              </w:rPr>
            </w:pPr>
            <w:r w:rsidRPr="00D11ECB">
              <w:rPr>
                <w:sz w:val="28"/>
                <w:szCs w:val="28"/>
              </w:rPr>
              <w:t>Итого:</w:t>
            </w:r>
          </w:p>
        </w:tc>
        <w:tc>
          <w:tcPr>
            <w:tcW w:w="3011" w:type="dxa"/>
          </w:tcPr>
          <w:p w:rsidR="00271643" w:rsidRPr="00D11ECB" w:rsidRDefault="00271643" w:rsidP="00A662BD">
            <w:pPr>
              <w:jc w:val="center"/>
              <w:rPr>
                <w:sz w:val="28"/>
                <w:szCs w:val="28"/>
              </w:rPr>
            </w:pPr>
            <w:r w:rsidRPr="00D11ECB">
              <w:rPr>
                <w:sz w:val="28"/>
                <w:szCs w:val="28"/>
              </w:rPr>
              <w:t>21</w:t>
            </w:r>
          </w:p>
        </w:tc>
      </w:tr>
    </w:tbl>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 xml:space="preserve">Общий объем торговой площади муниципального образования составляет 929,2 м². </w:t>
      </w:r>
    </w:p>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2.2.4.</w:t>
      </w:r>
      <w:r w:rsidRPr="00D11ECB">
        <w:rPr>
          <w:sz w:val="28"/>
          <w:szCs w:val="28"/>
        </w:rPr>
        <w:tab/>
        <w:t>Инвестиции</w:t>
      </w:r>
    </w:p>
    <w:p w:rsidR="00271643" w:rsidRPr="003B3343" w:rsidRDefault="00271643" w:rsidP="00271643">
      <w:pPr>
        <w:ind w:firstLine="708"/>
        <w:jc w:val="both"/>
        <w:rPr>
          <w:sz w:val="28"/>
          <w:szCs w:val="28"/>
        </w:rPr>
      </w:pPr>
      <w:r w:rsidRPr="003B3343">
        <w:rPr>
          <w:sz w:val="28"/>
          <w:szCs w:val="28"/>
        </w:rPr>
        <w:lastRenderedPageBreak/>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Pr>
          <w:sz w:val="28"/>
          <w:szCs w:val="28"/>
        </w:rPr>
        <w:t>Шилегское</w:t>
      </w:r>
      <w:r w:rsidRPr="003B3343">
        <w:rPr>
          <w:sz w:val="28"/>
          <w:szCs w:val="28"/>
        </w:rPr>
        <w:t>» за январь-декабрь 201</w:t>
      </w:r>
      <w:r>
        <w:rPr>
          <w:sz w:val="28"/>
          <w:szCs w:val="28"/>
        </w:rPr>
        <w:t>8</w:t>
      </w:r>
      <w:r w:rsidRPr="003B3343">
        <w:rPr>
          <w:sz w:val="28"/>
          <w:szCs w:val="28"/>
        </w:rPr>
        <w:t xml:space="preserve"> года не было.</w:t>
      </w:r>
    </w:p>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2.2.5.</w:t>
      </w:r>
      <w:r w:rsidRPr="00D11ECB">
        <w:rPr>
          <w:sz w:val="28"/>
          <w:szCs w:val="28"/>
        </w:rPr>
        <w:tab/>
        <w:t xml:space="preserve">Финансы </w:t>
      </w:r>
    </w:p>
    <w:p w:rsidR="00271643" w:rsidRPr="00C303F9" w:rsidRDefault="00271643" w:rsidP="00271643">
      <w:pPr>
        <w:ind w:firstLine="709"/>
        <w:jc w:val="both"/>
        <w:rPr>
          <w:sz w:val="28"/>
          <w:szCs w:val="28"/>
        </w:rPr>
      </w:pPr>
      <w:r w:rsidRPr="00C303F9">
        <w:rPr>
          <w:sz w:val="28"/>
          <w:szCs w:val="28"/>
        </w:rPr>
        <w:t xml:space="preserve">Бюджет муниципального образования формируется большей частью за счет межбюджетных трансфертов (дотаций, субвенций, иных межбюджетных трансфертов) из бюджета </w:t>
      </w:r>
      <w:r>
        <w:rPr>
          <w:sz w:val="28"/>
          <w:szCs w:val="28"/>
        </w:rPr>
        <w:t>Пинежского</w:t>
      </w:r>
      <w:r w:rsidRPr="00C303F9">
        <w:rPr>
          <w:sz w:val="28"/>
          <w:szCs w:val="28"/>
        </w:rPr>
        <w:t xml:space="preserve"> района, а также бюджета </w:t>
      </w:r>
      <w:r>
        <w:rPr>
          <w:sz w:val="28"/>
          <w:szCs w:val="28"/>
        </w:rPr>
        <w:t>Архангельской области</w:t>
      </w:r>
      <w:r w:rsidRPr="00C303F9">
        <w:rPr>
          <w:sz w:val="28"/>
          <w:szCs w:val="28"/>
        </w:rPr>
        <w:t>.</w:t>
      </w:r>
    </w:p>
    <w:p w:rsidR="00271643" w:rsidRPr="00C303F9" w:rsidRDefault="00271643" w:rsidP="00271643">
      <w:pPr>
        <w:ind w:firstLine="709"/>
        <w:jc w:val="both"/>
        <w:rPr>
          <w:sz w:val="28"/>
          <w:szCs w:val="28"/>
        </w:rPr>
      </w:pPr>
      <w:r w:rsidRPr="00C303F9">
        <w:rPr>
          <w:sz w:val="28"/>
          <w:szCs w:val="28"/>
        </w:rPr>
        <w:t>Бюджет муниципального образования за 201</w:t>
      </w:r>
      <w:r>
        <w:rPr>
          <w:sz w:val="28"/>
          <w:szCs w:val="28"/>
        </w:rPr>
        <w:t>8</w:t>
      </w:r>
      <w:r w:rsidRPr="00C303F9">
        <w:rPr>
          <w:sz w:val="28"/>
          <w:szCs w:val="28"/>
        </w:rPr>
        <w:t xml:space="preserve"> год по доходам составил </w:t>
      </w:r>
      <w:r>
        <w:rPr>
          <w:sz w:val="28"/>
          <w:szCs w:val="28"/>
        </w:rPr>
        <w:t>11382,3</w:t>
      </w:r>
      <w:r w:rsidRPr="00C303F9">
        <w:rPr>
          <w:sz w:val="28"/>
          <w:szCs w:val="28"/>
        </w:rPr>
        <w:t xml:space="preserve"> тыс. руб., что на </w:t>
      </w:r>
      <w:r>
        <w:rPr>
          <w:sz w:val="28"/>
          <w:szCs w:val="28"/>
        </w:rPr>
        <w:t>7,1</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10630,6</w:t>
      </w:r>
      <w:r w:rsidRPr="00C303F9">
        <w:rPr>
          <w:sz w:val="28"/>
          <w:szCs w:val="28"/>
        </w:rPr>
        <w:t xml:space="preserve"> тыс. руб.).</w:t>
      </w:r>
    </w:p>
    <w:p w:rsidR="00271643" w:rsidRPr="00C303F9" w:rsidRDefault="00271643" w:rsidP="00271643">
      <w:pPr>
        <w:ind w:firstLine="709"/>
        <w:jc w:val="both"/>
        <w:rPr>
          <w:sz w:val="28"/>
          <w:szCs w:val="28"/>
        </w:rPr>
      </w:pPr>
      <w:r w:rsidRPr="00C303F9">
        <w:rPr>
          <w:sz w:val="28"/>
          <w:szCs w:val="28"/>
        </w:rPr>
        <w:t>Всего поступило налоговых и неналоговых доходов за 201</w:t>
      </w:r>
      <w:r>
        <w:rPr>
          <w:sz w:val="28"/>
          <w:szCs w:val="28"/>
        </w:rPr>
        <w:t>8</w:t>
      </w:r>
      <w:r w:rsidRPr="00C303F9">
        <w:rPr>
          <w:sz w:val="28"/>
          <w:szCs w:val="28"/>
        </w:rPr>
        <w:t xml:space="preserve"> год </w:t>
      </w:r>
      <w:r>
        <w:rPr>
          <w:sz w:val="28"/>
          <w:szCs w:val="28"/>
        </w:rPr>
        <w:t>2815,9</w:t>
      </w:r>
      <w:r w:rsidRPr="00C303F9">
        <w:rPr>
          <w:sz w:val="28"/>
          <w:szCs w:val="28"/>
        </w:rPr>
        <w:t xml:space="preserve"> тыс. руб., что на </w:t>
      </w:r>
      <w:r>
        <w:rPr>
          <w:sz w:val="28"/>
          <w:szCs w:val="28"/>
        </w:rPr>
        <w:t>54,4</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1823,2</w:t>
      </w:r>
      <w:r w:rsidRPr="00C303F9">
        <w:rPr>
          <w:sz w:val="28"/>
          <w:szCs w:val="28"/>
        </w:rPr>
        <w:t xml:space="preserve"> тыс. руб.). Так, удельный вес налоговых и неналоговых доходов в общем объеме доходов бюджета в 201</w:t>
      </w:r>
      <w:r>
        <w:rPr>
          <w:sz w:val="28"/>
          <w:szCs w:val="28"/>
        </w:rPr>
        <w:t>8</w:t>
      </w:r>
      <w:r w:rsidRPr="00C303F9">
        <w:rPr>
          <w:sz w:val="28"/>
          <w:szCs w:val="28"/>
        </w:rPr>
        <w:t xml:space="preserve"> году составил </w:t>
      </w:r>
      <w:r>
        <w:rPr>
          <w:sz w:val="28"/>
          <w:szCs w:val="28"/>
        </w:rPr>
        <w:t>24,7</w:t>
      </w:r>
      <w:r w:rsidRPr="00C303F9">
        <w:rPr>
          <w:sz w:val="28"/>
          <w:szCs w:val="28"/>
        </w:rPr>
        <w:t xml:space="preserve">%, удельный вес безвозмездных поступлений от других бюджетов составил </w:t>
      </w:r>
      <w:r>
        <w:rPr>
          <w:sz w:val="28"/>
          <w:szCs w:val="28"/>
        </w:rPr>
        <w:t>75,3</w:t>
      </w:r>
      <w:r w:rsidRPr="00C303F9">
        <w:rPr>
          <w:sz w:val="28"/>
          <w:szCs w:val="28"/>
        </w:rPr>
        <w:t>%.</w:t>
      </w:r>
    </w:p>
    <w:p w:rsidR="00271643" w:rsidRDefault="00271643" w:rsidP="00271643">
      <w:pPr>
        <w:ind w:firstLine="709"/>
        <w:jc w:val="both"/>
        <w:rPr>
          <w:sz w:val="28"/>
          <w:szCs w:val="28"/>
        </w:rPr>
      </w:pPr>
      <w:r w:rsidRPr="00C303F9">
        <w:rPr>
          <w:sz w:val="28"/>
          <w:szCs w:val="28"/>
        </w:rPr>
        <w:t xml:space="preserve"> Бюджет муниципального образования в 201</w:t>
      </w:r>
      <w:r>
        <w:rPr>
          <w:sz w:val="28"/>
          <w:szCs w:val="28"/>
        </w:rPr>
        <w:t>8</w:t>
      </w:r>
      <w:r w:rsidRPr="00C303F9">
        <w:rPr>
          <w:sz w:val="28"/>
          <w:szCs w:val="28"/>
        </w:rPr>
        <w:t xml:space="preserve"> году по расходам исполнен в сумме </w:t>
      </w:r>
      <w:r>
        <w:rPr>
          <w:sz w:val="28"/>
          <w:szCs w:val="28"/>
        </w:rPr>
        <w:t>11258,4</w:t>
      </w:r>
      <w:r w:rsidRPr="00C303F9">
        <w:rPr>
          <w:sz w:val="28"/>
          <w:szCs w:val="28"/>
        </w:rPr>
        <w:t xml:space="preserve"> тыс. рублей или на </w:t>
      </w:r>
      <w:r>
        <w:rPr>
          <w:sz w:val="28"/>
          <w:szCs w:val="28"/>
        </w:rPr>
        <w:t>99,7</w:t>
      </w:r>
      <w:r w:rsidRPr="00C303F9">
        <w:rPr>
          <w:sz w:val="28"/>
          <w:szCs w:val="28"/>
        </w:rPr>
        <w:t>% от запланированных расходов, в 201</w:t>
      </w:r>
      <w:r>
        <w:rPr>
          <w:sz w:val="28"/>
          <w:szCs w:val="28"/>
        </w:rPr>
        <w:t>7</w:t>
      </w:r>
      <w:r w:rsidRPr="00C303F9">
        <w:rPr>
          <w:sz w:val="28"/>
          <w:szCs w:val="28"/>
        </w:rPr>
        <w:t xml:space="preserve"> году </w:t>
      </w:r>
      <w:r>
        <w:rPr>
          <w:sz w:val="28"/>
          <w:szCs w:val="28"/>
        </w:rPr>
        <w:t>–</w:t>
      </w:r>
      <w:r w:rsidRPr="00C303F9">
        <w:rPr>
          <w:sz w:val="28"/>
          <w:szCs w:val="28"/>
        </w:rPr>
        <w:t xml:space="preserve"> в сумме </w:t>
      </w:r>
      <w:r>
        <w:rPr>
          <w:sz w:val="28"/>
          <w:szCs w:val="28"/>
        </w:rPr>
        <w:t>10749,7</w:t>
      </w:r>
      <w:r w:rsidRPr="00C303F9">
        <w:rPr>
          <w:sz w:val="28"/>
          <w:szCs w:val="28"/>
        </w:rPr>
        <w:t xml:space="preserve"> тыс.  рублей или на </w:t>
      </w:r>
      <w:r>
        <w:rPr>
          <w:sz w:val="28"/>
          <w:szCs w:val="28"/>
        </w:rPr>
        <w:t>95,5</w:t>
      </w:r>
      <w:r w:rsidRPr="00C303F9">
        <w:rPr>
          <w:sz w:val="28"/>
          <w:szCs w:val="28"/>
        </w:rPr>
        <w:t>% от запланированных расходов.</w:t>
      </w:r>
    </w:p>
    <w:p w:rsidR="00271643" w:rsidRPr="00D11ECB" w:rsidRDefault="00271643" w:rsidP="00271643">
      <w:pPr>
        <w:ind w:firstLine="709"/>
        <w:jc w:val="both"/>
        <w:rPr>
          <w:sz w:val="28"/>
          <w:szCs w:val="28"/>
        </w:rPr>
      </w:pPr>
    </w:p>
    <w:p w:rsidR="00271643" w:rsidRDefault="00271643" w:rsidP="00271643">
      <w:pPr>
        <w:ind w:firstLine="709"/>
        <w:jc w:val="both"/>
        <w:rPr>
          <w:sz w:val="28"/>
          <w:szCs w:val="28"/>
        </w:rPr>
      </w:pPr>
      <w:r w:rsidRPr="00D11ECB">
        <w:rPr>
          <w:sz w:val="28"/>
          <w:szCs w:val="28"/>
        </w:rPr>
        <w:t>2.2.6.</w:t>
      </w:r>
      <w:r w:rsidRPr="00D11ECB">
        <w:rPr>
          <w:sz w:val="28"/>
          <w:szCs w:val="28"/>
        </w:rPr>
        <w:tab/>
        <w:t>Социальная сфера</w:t>
      </w:r>
    </w:p>
    <w:p w:rsidR="00271643" w:rsidRPr="00D11ECB" w:rsidRDefault="00271643" w:rsidP="00271643">
      <w:pPr>
        <w:ind w:firstLine="709"/>
        <w:jc w:val="both"/>
        <w:rPr>
          <w:sz w:val="28"/>
          <w:szCs w:val="28"/>
        </w:rPr>
      </w:pPr>
    </w:p>
    <w:p w:rsidR="00271643" w:rsidRPr="004F7AD2" w:rsidRDefault="00271643" w:rsidP="00271643">
      <w:pPr>
        <w:ind w:firstLine="709"/>
        <w:contextualSpacing/>
        <w:jc w:val="both"/>
        <w:rPr>
          <w:sz w:val="28"/>
          <w:szCs w:val="28"/>
        </w:rPr>
      </w:pPr>
      <w:r w:rsidRPr="004F7AD2">
        <w:rPr>
          <w:sz w:val="28"/>
          <w:szCs w:val="28"/>
        </w:rPr>
        <w:t>В 2016 году среднесписочная численность занятых в экономике со</w:t>
      </w:r>
      <w:r>
        <w:rPr>
          <w:sz w:val="28"/>
          <w:szCs w:val="28"/>
        </w:rPr>
        <w:t>ставила 0,758</w:t>
      </w:r>
      <w:r w:rsidRPr="004F7AD2">
        <w:rPr>
          <w:sz w:val="28"/>
          <w:szCs w:val="28"/>
        </w:rPr>
        <w:t xml:space="preserve"> тыс. человек. Среднемесячная номинальная начисленная заработная плата в целом за январь-дек</w:t>
      </w:r>
      <w:r>
        <w:rPr>
          <w:sz w:val="28"/>
          <w:szCs w:val="28"/>
        </w:rPr>
        <w:t>абрь 2015 года составила 31738,8</w:t>
      </w:r>
      <w:r w:rsidRPr="004F7AD2">
        <w:rPr>
          <w:sz w:val="28"/>
          <w:szCs w:val="28"/>
        </w:rPr>
        <w:t xml:space="preserve"> рублей, что на </w:t>
      </w:r>
      <w:r>
        <w:rPr>
          <w:sz w:val="28"/>
          <w:szCs w:val="28"/>
        </w:rPr>
        <w:t>9,02</w:t>
      </w:r>
      <w:r w:rsidRPr="004F7AD2">
        <w:rPr>
          <w:sz w:val="28"/>
          <w:szCs w:val="28"/>
        </w:rPr>
        <w:t xml:space="preserve">% </w:t>
      </w:r>
      <w:r>
        <w:rPr>
          <w:sz w:val="28"/>
          <w:szCs w:val="28"/>
        </w:rPr>
        <w:t>больше</w:t>
      </w:r>
      <w:r w:rsidRPr="004F7AD2">
        <w:rPr>
          <w:sz w:val="28"/>
          <w:szCs w:val="28"/>
        </w:rPr>
        <w:t xml:space="preserve"> по сравнению с аналогичным периодом предыдущего года (</w:t>
      </w:r>
      <w:r>
        <w:rPr>
          <w:sz w:val="28"/>
          <w:szCs w:val="28"/>
        </w:rPr>
        <w:t>29111,7</w:t>
      </w:r>
      <w:r w:rsidRPr="004F7AD2">
        <w:rPr>
          <w:sz w:val="28"/>
          <w:szCs w:val="28"/>
        </w:rPr>
        <w:t xml:space="preserve"> руб.). </w:t>
      </w:r>
    </w:p>
    <w:p w:rsidR="00271643" w:rsidRPr="004F7AD2" w:rsidRDefault="00271643" w:rsidP="00271643">
      <w:pPr>
        <w:ind w:firstLine="709"/>
        <w:contextualSpacing/>
        <w:jc w:val="both"/>
        <w:rPr>
          <w:sz w:val="28"/>
          <w:szCs w:val="28"/>
        </w:rPr>
      </w:pPr>
      <w:r w:rsidRPr="004F7AD2">
        <w:rPr>
          <w:sz w:val="28"/>
          <w:szCs w:val="28"/>
        </w:rPr>
        <w:t xml:space="preserve">По состоянию на 01 января 2017 года, численность безработных граждан, официально зарегистрированных в государственных учреждениях службы занятости населения, </w:t>
      </w:r>
      <w:r>
        <w:rPr>
          <w:sz w:val="28"/>
          <w:szCs w:val="28"/>
        </w:rPr>
        <w:t>составила 36</w:t>
      </w:r>
      <w:r w:rsidRPr="004F7AD2">
        <w:rPr>
          <w:sz w:val="28"/>
          <w:szCs w:val="28"/>
        </w:rPr>
        <w:t xml:space="preserve"> человек, численность незаня</w:t>
      </w:r>
      <w:r>
        <w:rPr>
          <w:sz w:val="28"/>
          <w:szCs w:val="28"/>
        </w:rPr>
        <w:t>тых граждан составила 3</w:t>
      </w:r>
      <w:r w:rsidRPr="004F7AD2">
        <w:rPr>
          <w:sz w:val="28"/>
          <w:szCs w:val="28"/>
        </w:rPr>
        <w:t xml:space="preserve">00 человек. </w:t>
      </w:r>
    </w:p>
    <w:p w:rsidR="00271643" w:rsidRDefault="00271643" w:rsidP="00271643">
      <w:pPr>
        <w:ind w:firstLine="709"/>
        <w:jc w:val="both"/>
        <w:rPr>
          <w:sz w:val="28"/>
          <w:szCs w:val="28"/>
        </w:rPr>
      </w:pPr>
      <w:r w:rsidRPr="004F7AD2">
        <w:rPr>
          <w:sz w:val="28"/>
          <w:szCs w:val="28"/>
        </w:rPr>
        <w:t xml:space="preserve">Средний размер назначенных пенсий за январь-декабрь 2019 года составил 17406,2 руб./месяц, что на 5,95% больше по сравнению с аналогичным периодом предыдущего года (16428,2 руб./месяц). Среднедушевые денежные доходы населения за январь-декабрь 2016 года составили </w:t>
      </w:r>
      <w:r w:rsidRPr="0082716F">
        <w:rPr>
          <w:sz w:val="28"/>
          <w:szCs w:val="28"/>
          <w:highlight w:val="yellow"/>
        </w:rPr>
        <w:t>31738,8</w:t>
      </w:r>
      <w:r w:rsidRPr="004F7AD2">
        <w:rPr>
          <w:sz w:val="28"/>
          <w:szCs w:val="28"/>
        </w:rPr>
        <w:t xml:space="preserve"> руб./месяц.</w:t>
      </w:r>
    </w:p>
    <w:p w:rsidR="00271643" w:rsidRPr="00D11ECB" w:rsidRDefault="00271643" w:rsidP="00271643">
      <w:pPr>
        <w:ind w:firstLine="709"/>
        <w:jc w:val="both"/>
        <w:rPr>
          <w:sz w:val="28"/>
          <w:szCs w:val="28"/>
        </w:rPr>
      </w:pPr>
    </w:p>
    <w:p w:rsidR="00271643" w:rsidRDefault="00271643" w:rsidP="00271643">
      <w:pPr>
        <w:ind w:firstLine="709"/>
        <w:jc w:val="both"/>
        <w:rPr>
          <w:sz w:val="28"/>
          <w:szCs w:val="28"/>
        </w:rPr>
      </w:pPr>
      <w:r w:rsidRPr="00D11ECB">
        <w:rPr>
          <w:sz w:val="28"/>
          <w:szCs w:val="28"/>
        </w:rPr>
        <w:t>2.2.7.</w:t>
      </w:r>
      <w:r w:rsidRPr="00D11ECB">
        <w:rPr>
          <w:sz w:val="28"/>
          <w:szCs w:val="28"/>
        </w:rPr>
        <w:tab/>
        <w:t>Здравоохранение</w:t>
      </w:r>
    </w:p>
    <w:p w:rsidR="00271643" w:rsidRPr="00D11ECB" w:rsidRDefault="00271643" w:rsidP="00271643">
      <w:pPr>
        <w:ind w:firstLine="709"/>
        <w:jc w:val="both"/>
        <w:rPr>
          <w:sz w:val="28"/>
          <w:szCs w:val="28"/>
        </w:rPr>
      </w:pPr>
      <w:r>
        <w:rPr>
          <w:sz w:val="28"/>
          <w:szCs w:val="28"/>
        </w:rPr>
        <w:t xml:space="preserve"> В МО «Шилегское» из объектов здравоохранения находятся:</w:t>
      </w:r>
    </w:p>
    <w:p w:rsidR="00271643" w:rsidRPr="003769E5" w:rsidRDefault="00271643" w:rsidP="00271643">
      <w:pPr>
        <w:ind w:firstLine="709"/>
        <w:jc w:val="both"/>
        <w:rPr>
          <w:color w:val="000000" w:themeColor="text1"/>
          <w:sz w:val="28"/>
          <w:szCs w:val="28"/>
        </w:rPr>
      </w:pPr>
      <w:r w:rsidRPr="003769E5">
        <w:rPr>
          <w:color w:val="000000" w:themeColor="text1"/>
          <w:sz w:val="28"/>
          <w:szCs w:val="28"/>
        </w:rPr>
        <w:t xml:space="preserve">ФАП (п. Русковера); </w:t>
      </w:r>
    </w:p>
    <w:p w:rsidR="00271643" w:rsidRPr="003769E5" w:rsidRDefault="00271643" w:rsidP="00271643">
      <w:pPr>
        <w:ind w:firstLine="709"/>
        <w:jc w:val="both"/>
        <w:rPr>
          <w:color w:val="000000" w:themeColor="text1"/>
          <w:sz w:val="28"/>
          <w:szCs w:val="28"/>
        </w:rPr>
      </w:pPr>
      <w:r w:rsidRPr="003769E5">
        <w:rPr>
          <w:color w:val="000000" w:themeColor="text1"/>
          <w:sz w:val="28"/>
          <w:szCs w:val="28"/>
        </w:rPr>
        <w:t xml:space="preserve">амбулаторный пункт (п. Ясный); </w:t>
      </w:r>
    </w:p>
    <w:p w:rsidR="00271643" w:rsidRPr="003769E5" w:rsidRDefault="00271643" w:rsidP="00271643">
      <w:pPr>
        <w:ind w:firstLine="709"/>
        <w:jc w:val="both"/>
        <w:rPr>
          <w:sz w:val="28"/>
          <w:szCs w:val="28"/>
        </w:rPr>
      </w:pPr>
      <w:r w:rsidRPr="003769E5">
        <w:rPr>
          <w:color w:val="000000" w:themeColor="text1"/>
          <w:sz w:val="28"/>
          <w:szCs w:val="28"/>
        </w:rPr>
        <w:t>аптека (п. Ясный);</w:t>
      </w:r>
    </w:p>
    <w:p w:rsidR="00271643"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2.2.8.</w:t>
      </w:r>
      <w:r w:rsidRPr="00D11ECB">
        <w:rPr>
          <w:sz w:val="28"/>
          <w:szCs w:val="28"/>
        </w:rPr>
        <w:tab/>
        <w:t>Образование</w:t>
      </w:r>
    </w:p>
    <w:p w:rsidR="00271643" w:rsidRPr="00D11ECB" w:rsidRDefault="00271643" w:rsidP="00271643">
      <w:pPr>
        <w:ind w:firstLine="709"/>
        <w:jc w:val="both"/>
        <w:rPr>
          <w:sz w:val="28"/>
          <w:szCs w:val="28"/>
        </w:rPr>
      </w:pPr>
      <w:r w:rsidRPr="00D11ECB">
        <w:rPr>
          <w:sz w:val="28"/>
          <w:szCs w:val="28"/>
        </w:rPr>
        <w:lastRenderedPageBreak/>
        <w:t>В сфере образования в настоящее время в муниципальном образовании функционирует:</w:t>
      </w:r>
    </w:p>
    <w:p w:rsidR="00271643" w:rsidRPr="006B59AC" w:rsidRDefault="00271643" w:rsidP="00271643">
      <w:pPr>
        <w:ind w:firstLine="709"/>
        <w:jc w:val="both"/>
        <w:rPr>
          <w:sz w:val="28"/>
          <w:szCs w:val="28"/>
        </w:rPr>
      </w:pPr>
      <w:r>
        <w:rPr>
          <w:sz w:val="28"/>
          <w:szCs w:val="28"/>
        </w:rPr>
        <w:t xml:space="preserve">В сфере образования в настоящее время в муниципальном образовании функционирует одно </w:t>
      </w:r>
      <w:r w:rsidRPr="006B59AC">
        <w:rPr>
          <w:sz w:val="28"/>
          <w:szCs w:val="28"/>
        </w:rPr>
        <w:t xml:space="preserve">муниципальное общеобразовательное учреждение: </w:t>
      </w:r>
    </w:p>
    <w:p w:rsidR="00271643" w:rsidRPr="006B59AC" w:rsidRDefault="00271643" w:rsidP="00271643">
      <w:pPr>
        <w:ind w:firstLine="709"/>
        <w:jc w:val="both"/>
        <w:rPr>
          <w:sz w:val="28"/>
          <w:szCs w:val="28"/>
        </w:rPr>
      </w:pPr>
      <w:r w:rsidRPr="006B59AC">
        <w:rPr>
          <w:sz w:val="28"/>
          <w:szCs w:val="28"/>
        </w:rPr>
        <w:t xml:space="preserve">Муниципальное  бюджетное </w:t>
      </w:r>
      <w:r>
        <w:rPr>
          <w:sz w:val="28"/>
          <w:szCs w:val="28"/>
        </w:rPr>
        <w:t>обще</w:t>
      </w:r>
      <w:r w:rsidRPr="006B59AC">
        <w:rPr>
          <w:sz w:val="28"/>
          <w:szCs w:val="28"/>
        </w:rPr>
        <w:t>образовательное учреждение «</w:t>
      </w:r>
      <w:r>
        <w:rPr>
          <w:sz w:val="28"/>
          <w:szCs w:val="28"/>
        </w:rPr>
        <w:t>Яснен</w:t>
      </w:r>
      <w:r w:rsidRPr="006B59AC">
        <w:rPr>
          <w:sz w:val="28"/>
          <w:szCs w:val="28"/>
        </w:rPr>
        <w:t xml:space="preserve">ская средняя школа № </w:t>
      </w:r>
      <w:r>
        <w:rPr>
          <w:sz w:val="28"/>
          <w:szCs w:val="28"/>
        </w:rPr>
        <w:t>7</w:t>
      </w:r>
      <w:r w:rsidRPr="006B59AC">
        <w:rPr>
          <w:sz w:val="28"/>
          <w:szCs w:val="28"/>
        </w:rPr>
        <w:t>» муниципального образования «Пинежский муниципальный район»</w:t>
      </w:r>
      <w:r>
        <w:rPr>
          <w:sz w:val="28"/>
          <w:szCs w:val="28"/>
        </w:rPr>
        <w:t xml:space="preserve"> в п. Ясный</w:t>
      </w:r>
      <w:r w:rsidRPr="006B59AC">
        <w:rPr>
          <w:sz w:val="28"/>
          <w:szCs w:val="28"/>
        </w:rPr>
        <w:t>.</w:t>
      </w:r>
    </w:p>
    <w:p w:rsidR="00271643" w:rsidRDefault="00271643" w:rsidP="00271643">
      <w:pPr>
        <w:ind w:firstLine="708"/>
        <w:jc w:val="both"/>
        <w:rPr>
          <w:sz w:val="28"/>
          <w:szCs w:val="28"/>
        </w:rPr>
      </w:pPr>
      <w:r>
        <w:rPr>
          <w:sz w:val="28"/>
          <w:szCs w:val="28"/>
        </w:rPr>
        <w:t>Также функционируют с</w:t>
      </w:r>
      <w:r w:rsidRPr="006F3CCF">
        <w:rPr>
          <w:sz w:val="28"/>
          <w:szCs w:val="28"/>
        </w:rPr>
        <w:t>труктурн</w:t>
      </w:r>
      <w:r>
        <w:rPr>
          <w:sz w:val="28"/>
          <w:szCs w:val="28"/>
        </w:rPr>
        <w:t>ые подразделения:</w:t>
      </w:r>
    </w:p>
    <w:p w:rsidR="00271643" w:rsidRDefault="00271643" w:rsidP="00271643">
      <w:pPr>
        <w:ind w:firstLine="708"/>
        <w:jc w:val="both"/>
        <w:rPr>
          <w:sz w:val="28"/>
          <w:szCs w:val="28"/>
        </w:rPr>
      </w:pPr>
      <w:r>
        <w:rPr>
          <w:sz w:val="28"/>
          <w:szCs w:val="28"/>
        </w:rPr>
        <w:t>Структурное подразделение «Детский сад» п. Ясный;</w:t>
      </w:r>
    </w:p>
    <w:p w:rsidR="00271643" w:rsidRDefault="00271643" w:rsidP="00271643">
      <w:pPr>
        <w:ind w:firstLine="708"/>
        <w:jc w:val="both"/>
        <w:rPr>
          <w:sz w:val="28"/>
          <w:szCs w:val="28"/>
        </w:rPr>
      </w:pPr>
      <w:r w:rsidRPr="006F3CCF">
        <w:rPr>
          <w:sz w:val="28"/>
          <w:szCs w:val="28"/>
        </w:rPr>
        <w:t>Структурное  п</w:t>
      </w:r>
      <w:r>
        <w:rPr>
          <w:sz w:val="28"/>
          <w:szCs w:val="28"/>
        </w:rPr>
        <w:t>одразделение «Начальная школа-</w:t>
      </w:r>
      <w:r w:rsidRPr="006F3CCF">
        <w:rPr>
          <w:sz w:val="28"/>
          <w:szCs w:val="28"/>
        </w:rPr>
        <w:t xml:space="preserve">детский сад» п. </w:t>
      </w:r>
      <w:r>
        <w:rPr>
          <w:sz w:val="28"/>
          <w:szCs w:val="28"/>
        </w:rPr>
        <w:t>Русковера.</w:t>
      </w:r>
    </w:p>
    <w:p w:rsidR="00271643" w:rsidRDefault="00271643" w:rsidP="00271643">
      <w:pPr>
        <w:ind w:firstLine="709"/>
        <w:jc w:val="both"/>
        <w:rPr>
          <w:sz w:val="28"/>
          <w:szCs w:val="28"/>
        </w:rPr>
      </w:pPr>
      <w:r>
        <w:rPr>
          <w:sz w:val="28"/>
          <w:szCs w:val="28"/>
        </w:rPr>
        <w:t>Численность детей в дошкольном образовательном учреждении за январь-декабрь 2018 года составила 119 чел., что на 4,8 % меньше по сравнению с аналогичным периодом предыдущего года (125 человек).</w:t>
      </w:r>
    </w:p>
    <w:p w:rsidR="00271643" w:rsidRDefault="00271643" w:rsidP="00271643">
      <w:pPr>
        <w:ind w:firstLine="709"/>
        <w:jc w:val="both"/>
        <w:rPr>
          <w:sz w:val="28"/>
          <w:szCs w:val="28"/>
        </w:rPr>
      </w:pPr>
      <w:r>
        <w:rPr>
          <w:sz w:val="28"/>
          <w:szCs w:val="28"/>
        </w:rPr>
        <w:t>Численность обучающихся в общеобразовательном учреждении за январь-декабрь 2018 года составила 250 чел., что на 2,3 % меньше по сравнению с аналогичным периодом предыдущего года (256 человека).</w:t>
      </w:r>
    </w:p>
    <w:p w:rsidR="00271643" w:rsidRPr="00200BB0" w:rsidRDefault="00271643" w:rsidP="00271643">
      <w:pPr>
        <w:ind w:firstLine="709"/>
        <w:jc w:val="both"/>
        <w:rPr>
          <w:sz w:val="28"/>
          <w:szCs w:val="28"/>
        </w:rPr>
      </w:pPr>
      <w:r>
        <w:rPr>
          <w:b/>
          <w:i/>
          <w:color w:val="C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
        <w:gridCol w:w="2328"/>
        <w:gridCol w:w="2551"/>
        <w:gridCol w:w="851"/>
        <w:gridCol w:w="850"/>
        <w:gridCol w:w="2374"/>
      </w:tblGrid>
      <w:tr w:rsidR="00271643" w:rsidRPr="00C009FF" w:rsidTr="00A662BD">
        <w:tc>
          <w:tcPr>
            <w:tcW w:w="332" w:type="dxa"/>
          </w:tcPr>
          <w:p w:rsidR="00271643" w:rsidRDefault="00271643" w:rsidP="00A662BD">
            <w:pPr>
              <w:jc w:val="both"/>
              <w:rPr>
                <w:sz w:val="24"/>
                <w:szCs w:val="24"/>
              </w:rPr>
            </w:pPr>
          </w:p>
          <w:p w:rsidR="00271643" w:rsidRPr="00C009FF" w:rsidRDefault="00271643" w:rsidP="00A662BD">
            <w:pPr>
              <w:spacing w:line="256" w:lineRule="auto"/>
              <w:jc w:val="both"/>
              <w:rPr>
                <w:sz w:val="24"/>
                <w:szCs w:val="24"/>
              </w:rPr>
            </w:pPr>
          </w:p>
        </w:tc>
        <w:tc>
          <w:tcPr>
            <w:tcW w:w="2328" w:type="dxa"/>
          </w:tcPr>
          <w:p w:rsidR="00271643" w:rsidRPr="00C009FF" w:rsidRDefault="00271643" w:rsidP="00A662BD">
            <w:pPr>
              <w:spacing w:line="256" w:lineRule="auto"/>
              <w:jc w:val="both"/>
              <w:rPr>
                <w:sz w:val="24"/>
                <w:szCs w:val="24"/>
              </w:rPr>
            </w:pPr>
            <w:r w:rsidRPr="00C009FF">
              <w:rPr>
                <w:sz w:val="24"/>
                <w:szCs w:val="24"/>
              </w:rPr>
              <w:t>Наименование</w:t>
            </w:r>
          </w:p>
        </w:tc>
        <w:tc>
          <w:tcPr>
            <w:tcW w:w="2551" w:type="dxa"/>
          </w:tcPr>
          <w:p w:rsidR="00271643" w:rsidRDefault="00271643" w:rsidP="00A662BD">
            <w:pPr>
              <w:spacing w:line="256" w:lineRule="auto"/>
              <w:jc w:val="both"/>
              <w:rPr>
                <w:sz w:val="24"/>
                <w:szCs w:val="24"/>
              </w:rPr>
            </w:pPr>
            <w:r w:rsidRPr="00C009FF">
              <w:rPr>
                <w:sz w:val="24"/>
                <w:szCs w:val="24"/>
              </w:rPr>
              <w:t xml:space="preserve">Адрес </w:t>
            </w:r>
          </w:p>
          <w:p w:rsidR="00271643" w:rsidRPr="00C009FF" w:rsidRDefault="00271643" w:rsidP="00A662BD">
            <w:pPr>
              <w:spacing w:line="256" w:lineRule="auto"/>
              <w:jc w:val="both"/>
              <w:rPr>
                <w:sz w:val="24"/>
                <w:szCs w:val="24"/>
              </w:rPr>
            </w:pPr>
            <w:r w:rsidRPr="00C009FF">
              <w:rPr>
                <w:sz w:val="24"/>
                <w:szCs w:val="24"/>
              </w:rPr>
              <w:t>местонахождения</w:t>
            </w:r>
          </w:p>
        </w:tc>
        <w:tc>
          <w:tcPr>
            <w:tcW w:w="851" w:type="dxa"/>
          </w:tcPr>
          <w:p w:rsidR="00271643" w:rsidRPr="00C009FF" w:rsidRDefault="00271643" w:rsidP="00A662BD">
            <w:pPr>
              <w:spacing w:line="256" w:lineRule="auto"/>
              <w:jc w:val="both"/>
              <w:rPr>
                <w:sz w:val="24"/>
                <w:szCs w:val="24"/>
              </w:rPr>
            </w:pPr>
            <w:r w:rsidRPr="00C009FF">
              <w:rPr>
                <w:sz w:val="24"/>
                <w:szCs w:val="24"/>
              </w:rPr>
              <w:t>Этаж</w:t>
            </w:r>
            <w:r>
              <w:rPr>
                <w:sz w:val="24"/>
                <w:szCs w:val="24"/>
              </w:rPr>
              <w:t>-</w:t>
            </w:r>
            <w:r w:rsidRPr="00C009FF">
              <w:rPr>
                <w:sz w:val="24"/>
                <w:szCs w:val="24"/>
              </w:rPr>
              <w:t>ность</w:t>
            </w:r>
          </w:p>
        </w:tc>
        <w:tc>
          <w:tcPr>
            <w:tcW w:w="850" w:type="dxa"/>
          </w:tcPr>
          <w:p w:rsidR="00271643" w:rsidRPr="00C009FF" w:rsidRDefault="00271643" w:rsidP="00A662BD">
            <w:pPr>
              <w:spacing w:line="256" w:lineRule="auto"/>
              <w:jc w:val="both"/>
              <w:rPr>
                <w:sz w:val="24"/>
                <w:szCs w:val="24"/>
              </w:rPr>
            </w:pPr>
            <w:r w:rsidRPr="00C009FF">
              <w:rPr>
                <w:sz w:val="24"/>
                <w:szCs w:val="24"/>
              </w:rPr>
              <w:t>Мощ</w:t>
            </w:r>
            <w:r>
              <w:rPr>
                <w:sz w:val="24"/>
                <w:szCs w:val="24"/>
              </w:rPr>
              <w:t>-</w:t>
            </w:r>
            <w:r w:rsidRPr="00C009FF">
              <w:rPr>
                <w:sz w:val="24"/>
                <w:szCs w:val="24"/>
              </w:rPr>
              <w:t>ность</w:t>
            </w:r>
          </w:p>
        </w:tc>
        <w:tc>
          <w:tcPr>
            <w:tcW w:w="2374" w:type="dxa"/>
          </w:tcPr>
          <w:p w:rsidR="00271643" w:rsidRPr="00C009FF" w:rsidRDefault="00271643" w:rsidP="00A662BD">
            <w:pPr>
              <w:spacing w:line="256" w:lineRule="auto"/>
              <w:jc w:val="both"/>
              <w:rPr>
                <w:sz w:val="24"/>
                <w:szCs w:val="24"/>
              </w:rPr>
            </w:pPr>
            <w:r w:rsidRPr="00C009FF">
              <w:rPr>
                <w:sz w:val="24"/>
                <w:szCs w:val="24"/>
              </w:rPr>
              <w:t>Состояние</w:t>
            </w:r>
          </w:p>
        </w:tc>
      </w:tr>
      <w:tr w:rsidR="00271643" w:rsidRPr="00C009FF" w:rsidTr="00A662BD">
        <w:tc>
          <w:tcPr>
            <w:tcW w:w="332" w:type="dxa"/>
          </w:tcPr>
          <w:p w:rsidR="00271643" w:rsidRPr="00C009FF" w:rsidRDefault="00271643" w:rsidP="00A662BD">
            <w:pPr>
              <w:spacing w:line="256" w:lineRule="auto"/>
              <w:jc w:val="center"/>
              <w:rPr>
                <w:sz w:val="24"/>
                <w:szCs w:val="24"/>
              </w:rPr>
            </w:pPr>
            <w:r w:rsidRPr="00C009FF">
              <w:rPr>
                <w:sz w:val="24"/>
                <w:szCs w:val="24"/>
              </w:rPr>
              <w:t>1</w:t>
            </w:r>
          </w:p>
        </w:tc>
        <w:tc>
          <w:tcPr>
            <w:tcW w:w="2328" w:type="dxa"/>
          </w:tcPr>
          <w:p w:rsidR="00271643" w:rsidRPr="00C009FF" w:rsidRDefault="00271643" w:rsidP="00A662BD">
            <w:pPr>
              <w:spacing w:line="256" w:lineRule="auto"/>
              <w:jc w:val="both"/>
              <w:rPr>
                <w:sz w:val="24"/>
                <w:szCs w:val="24"/>
              </w:rPr>
            </w:pPr>
            <w:r w:rsidRPr="007A27D5">
              <w:rPr>
                <w:sz w:val="24"/>
                <w:szCs w:val="24"/>
              </w:rPr>
              <w:t xml:space="preserve">Муниципальное  бюджетное </w:t>
            </w:r>
            <w:r>
              <w:rPr>
                <w:sz w:val="24"/>
                <w:szCs w:val="24"/>
              </w:rPr>
              <w:t>обще</w:t>
            </w:r>
            <w:r w:rsidRPr="007A27D5">
              <w:rPr>
                <w:sz w:val="24"/>
                <w:szCs w:val="24"/>
              </w:rPr>
              <w:t>образовательное учреждение «</w:t>
            </w:r>
            <w:r>
              <w:rPr>
                <w:sz w:val="24"/>
                <w:szCs w:val="24"/>
              </w:rPr>
              <w:t>Яснен</w:t>
            </w:r>
            <w:r w:rsidRPr="007A27D5">
              <w:rPr>
                <w:sz w:val="24"/>
                <w:szCs w:val="24"/>
              </w:rPr>
              <w:t xml:space="preserve">ская средняя школа № </w:t>
            </w:r>
            <w:r>
              <w:rPr>
                <w:sz w:val="24"/>
                <w:szCs w:val="24"/>
              </w:rPr>
              <w:t>7</w:t>
            </w:r>
            <w:r w:rsidRPr="007A27D5">
              <w:rPr>
                <w:sz w:val="24"/>
                <w:szCs w:val="24"/>
              </w:rPr>
              <w:t>» муниципального образования «Пинежский муниципальный район»</w:t>
            </w:r>
          </w:p>
        </w:tc>
        <w:tc>
          <w:tcPr>
            <w:tcW w:w="2551" w:type="dxa"/>
          </w:tcPr>
          <w:p w:rsidR="00271643" w:rsidRPr="00D31674" w:rsidRDefault="00271643" w:rsidP="00A662BD">
            <w:pPr>
              <w:spacing w:line="276" w:lineRule="auto"/>
              <w:rPr>
                <w:sz w:val="24"/>
                <w:szCs w:val="24"/>
              </w:rPr>
            </w:pPr>
            <w:r w:rsidRPr="00D31674">
              <w:rPr>
                <w:sz w:val="24"/>
                <w:szCs w:val="24"/>
              </w:rPr>
              <w:t>164628, Пинежский район, п. Ясный, ул. Мира, д. 15</w:t>
            </w:r>
          </w:p>
        </w:tc>
        <w:tc>
          <w:tcPr>
            <w:tcW w:w="851" w:type="dxa"/>
          </w:tcPr>
          <w:p w:rsidR="00271643" w:rsidRPr="00C009FF" w:rsidRDefault="00271643" w:rsidP="00A662BD">
            <w:pPr>
              <w:spacing w:line="256" w:lineRule="auto"/>
              <w:jc w:val="both"/>
              <w:rPr>
                <w:sz w:val="24"/>
                <w:szCs w:val="24"/>
              </w:rPr>
            </w:pPr>
            <w:r>
              <w:rPr>
                <w:sz w:val="24"/>
                <w:szCs w:val="24"/>
              </w:rPr>
              <w:t>3</w:t>
            </w:r>
          </w:p>
        </w:tc>
        <w:tc>
          <w:tcPr>
            <w:tcW w:w="850" w:type="dxa"/>
          </w:tcPr>
          <w:p w:rsidR="00271643" w:rsidRPr="00C009FF" w:rsidRDefault="00271643" w:rsidP="00A662BD">
            <w:pPr>
              <w:spacing w:line="256" w:lineRule="auto"/>
              <w:jc w:val="both"/>
              <w:rPr>
                <w:sz w:val="24"/>
                <w:szCs w:val="24"/>
              </w:rPr>
            </w:pPr>
            <w:r>
              <w:rPr>
                <w:sz w:val="24"/>
                <w:szCs w:val="24"/>
              </w:rPr>
              <w:t>408</w:t>
            </w:r>
          </w:p>
        </w:tc>
        <w:tc>
          <w:tcPr>
            <w:tcW w:w="2374" w:type="dxa"/>
          </w:tcPr>
          <w:p w:rsidR="00271643" w:rsidRPr="00C009FF" w:rsidRDefault="00271643" w:rsidP="00A662BD">
            <w:pPr>
              <w:spacing w:line="256" w:lineRule="auto"/>
              <w:jc w:val="both"/>
              <w:rPr>
                <w:sz w:val="24"/>
                <w:szCs w:val="24"/>
              </w:rPr>
            </w:pPr>
            <w:r w:rsidRPr="00C009FF">
              <w:rPr>
                <w:sz w:val="24"/>
                <w:szCs w:val="24"/>
              </w:rPr>
              <w:t>Удовлетворительное</w:t>
            </w:r>
          </w:p>
        </w:tc>
      </w:tr>
      <w:tr w:rsidR="00271643" w:rsidRPr="00C009FF" w:rsidTr="00A662BD">
        <w:tc>
          <w:tcPr>
            <w:tcW w:w="332" w:type="dxa"/>
          </w:tcPr>
          <w:p w:rsidR="00271643" w:rsidRPr="00C009FF" w:rsidRDefault="00271643" w:rsidP="00A662BD">
            <w:pPr>
              <w:spacing w:line="256" w:lineRule="auto"/>
              <w:jc w:val="center"/>
              <w:rPr>
                <w:sz w:val="24"/>
                <w:szCs w:val="24"/>
              </w:rPr>
            </w:pPr>
          </w:p>
        </w:tc>
        <w:tc>
          <w:tcPr>
            <w:tcW w:w="2328" w:type="dxa"/>
          </w:tcPr>
          <w:p w:rsidR="00271643" w:rsidRPr="00483752" w:rsidRDefault="00271643" w:rsidP="00A662BD">
            <w:pPr>
              <w:spacing w:line="256" w:lineRule="auto"/>
              <w:jc w:val="both"/>
              <w:rPr>
                <w:sz w:val="24"/>
                <w:szCs w:val="24"/>
              </w:rPr>
            </w:pPr>
            <w:r w:rsidRPr="00483752">
              <w:rPr>
                <w:sz w:val="24"/>
                <w:szCs w:val="24"/>
              </w:rPr>
              <w:t xml:space="preserve">Структурное подразделение «Детский сад» п. </w:t>
            </w:r>
            <w:r>
              <w:rPr>
                <w:sz w:val="24"/>
                <w:szCs w:val="24"/>
              </w:rPr>
              <w:t>Ясный</w:t>
            </w:r>
          </w:p>
        </w:tc>
        <w:tc>
          <w:tcPr>
            <w:tcW w:w="2551" w:type="dxa"/>
          </w:tcPr>
          <w:p w:rsidR="00271643" w:rsidRPr="00D31674" w:rsidRDefault="00271643" w:rsidP="00A662BD">
            <w:pPr>
              <w:spacing w:line="276" w:lineRule="auto"/>
              <w:rPr>
                <w:sz w:val="24"/>
                <w:szCs w:val="24"/>
              </w:rPr>
            </w:pPr>
            <w:r w:rsidRPr="00D31674">
              <w:rPr>
                <w:sz w:val="24"/>
                <w:szCs w:val="24"/>
              </w:rPr>
              <w:t>164628, Пинежский район, п. Ясный, ул. Лесная, д. 15</w:t>
            </w:r>
          </w:p>
        </w:tc>
        <w:tc>
          <w:tcPr>
            <w:tcW w:w="851" w:type="dxa"/>
          </w:tcPr>
          <w:p w:rsidR="00271643" w:rsidRPr="00C009FF" w:rsidRDefault="00271643" w:rsidP="00A662BD">
            <w:pPr>
              <w:spacing w:line="256" w:lineRule="auto"/>
              <w:jc w:val="both"/>
              <w:rPr>
                <w:sz w:val="24"/>
                <w:szCs w:val="24"/>
              </w:rPr>
            </w:pPr>
            <w:r>
              <w:rPr>
                <w:sz w:val="24"/>
                <w:szCs w:val="24"/>
              </w:rPr>
              <w:t>2</w:t>
            </w:r>
          </w:p>
        </w:tc>
        <w:tc>
          <w:tcPr>
            <w:tcW w:w="850" w:type="dxa"/>
          </w:tcPr>
          <w:p w:rsidR="00271643" w:rsidRPr="00C009FF" w:rsidRDefault="00271643" w:rsidP="00A662BD">
            <w:pPr>
              <w:spacing w:line="256" w:lineRule="auto"/>
              <w:jc w:val="both"/>
              <w:rPr>
                <w:sz w:val="24"/>
                <w:szCs w:val="24"/>
              </w:rPr>
            </w:pPr>
            <w:r w:rsidRPr="00C009FF">
              <w:rPr>
                <w:sz w:val="24"/>
                <w:szCs w:val="24"/>
              </w:rPr>
              <w:t>1</w:t>
            </w:r>
            <w:r>
              <w:rPr>
                <w:sz w:val="24"/>
                <w:szCs w:val="24"/>
              </w:rPr>
              <w:t>44</w:t>
            </w:r>
          </w:p>
        </w:tc>
        <w:tc>
          <w:tcPr>
            <w:tcW w:w="2374" w:type="dxa"/>
          </w:tcPr>
          <w:p w:rsidR="00271643" w:rsidRPr="00C009FF" w:rsidRDefault="00271643" w:rsidP="00A662BD">
            <w:pPr>
              <w:spacing w:line="256" w:lineRule="auto"/>
              <w:jc w:val="both"/>
              <w:rPr>
                <w:sz w:val="24"/>
                <w:szCs w:val="24"/>
              </w:rPr>
            </w:pPr>
            <w:r w:rsidRPr="00C009FF">
              <w:rPr>
                <w:sz w:val="24"/>
                <w:szCs w:val="24"/>
              </w:rPr>
              <w:t>Удовлетворительное</w:t>
            </w:r>
          </w:p>
        </w:tc>
      </w:tr>
      <w:tr w:rsidR="00271643" w:rsidRPr="00C009FF" w:rsidTr="00A662BD">
        <w:tc>
          <w:tcPr>
            <w:tcW w:w="332" w:type="dxa"/>
          </w:tcPr>
          <w:p w:rsidR="00271643" w:rsidRPr="00C009FF" w:rsidRDefault="00271643" w:rsidP="00A662BD">
            <w:pPr>
              <w:spacing w:line="256" w:lineRule="auto"/>
              <w:jc w:val="center"/>
              <w:rPr>
                <w:sz w:val="24"/>
                <w:szCs w:val="24"/>
              </w:rPr>
            </w:pPr>
          </w:p>
        </w:tc>
        <w:tc>
          <w:tcPr>
            <w:tcW w:w="2328" w:type="dxa"/>
          </w:tcPr>
          <w:p w:rsidR="00271643" w:rsidRPr="00483752" w:rsidRDefault="00271643" w:rsidP="00A662BD">
            <w:pPr>
              <w:spacing w:line="256" w:lineRule="auto"/>
              <w:jc w:val="both"/>
              <w:rPr>
                <w:sz w:val="24"/>
                <w:szCs w:val="24"/>
              </w:rPr>
            </w:pPr>
            <w:r w:rsidRPr="00483752">
              <w:rPr>
                <w:sz w:val="24"/>
                <w:szCs w:val="24"/>
              </w:rPr>
              <w:t xml:space="preserve">Структурное  подразделение «Начальная школа-детский сад» п. </w:t>
            </w:r>
            <w:r>
              <w:rPr>
                <w:sz w:val="24"/>
                <w:szCs w:val="24"/>
              </w:rPr>
              <w:t>Русковер</w:t>
            </w:r>
            <w:r w:rsidRPr="00483752">
              <w:rPr>
                <w:sz w:val="24"/>
                <w:szCs w:val="24"/>
              </w:rPr>
              <w:t>а</w:t>
            </w:r>
          </w:p>
        </w:tc>
        <w:tc>
          <w:tcPr>
            <w:tcW w:w="2551" w:type="dxa"/>
          </w:tcPr>
          <w:p w:rsidR="00271643" w:rsidRPr="00D31674" w:rsidRDefault="00271643" w:rsidP="00A662BD">
            <w:pPr>
              <w:spacing w:line="276" w:lineRule="auto"/>
              <w:rPr>
                <w:sz w:val="24"/>
                <w:szCs w:val="24"/>
              </w:rPr>
            </w:pPr>
            <w:r w:rsidRPr="00D31674">
              <w:rPr>
                <w:sz w:val="24"/>
                <w:szCs w:val="24"/>
              </w:rPr>
              <w:t>164602, Пинежский район, п. Русковера, ул. Почтовая,  д. 12</w:t>
            </w:r>
          </w:p>
        </w:tc>
        <w:tc>
          <w:tcPr>
            <w:tcW w:w="851" w:type="dxa"/>
          </w:tcPr>
          <w:p w:rsidR="00271643" w:rsidRDefault="00271643" w:rsidP="00A662BD">
            <w:pPr>
              <w:spacing w:line="256" w:lineRule="auto"/>
              <w:jc w:val="both"/>
              <w:rPr>
                <w:sz w:val="24"/>
                <w:szCs w:val="24"/>
              </w:rPr>
            </w:pPr>
            <w:r>
              <w:rPr>
                <w:sz w:val="24"/>
                <w:szCs w:val="24"/>
              </w:rPr>
              <w:t>1</w:t>
            </w:r>
          </w:p>
        </w:tc>
        <w:tc>
          <w:tcPr>
            <w:tcW w:w="850" w:type="dxa"/>
          </w:tcPr>
          <w:p w:rsidR="00271643" w:rsidRPr="00C009FF" w:rsidRDefault="00271643" w:rsidP="00A662BD">
            <w:pPr>
              <w:spacing w:line="256" w:lineRule="auto"/>
              <w:jc w:val="both"/>
              <w:rPr>
                <w:sz w:val="24"/>
                <w:szCs w:val="24"/>
              </w:rPr>
            </w:pPr>
            <w:r>
              <w:rPr>
                <w:sz w:val="24"/>
                <w:szCs w:val="24"/>
              </w:rPr>
              <w:t>33</w:t>
            </w:r>
          </w:p>
        </w:tc>
        <w:tc>
          <w:tcPr>
            <w:tcW w:w="2374" w:type="dxa"/>
          </w:tcPr>
          <w:p w:rsidR="00271643" w:rsidRPr="00C009FF" w:rsidRDefault="00271643" w:rsidP="00A662BD">
            <w:pPr>
              <w:spacing w:line="256" w:lineRule="auto"/>
              <w:jc w:val="both"/>
              <w:rPr>
                <w:sz w:val="24"/>
                <w:szCs w:val="24"/>
              </w:rPr>
            </w:pPr>
            <w:r w:rsidRPr="00C009FF">
              <w:rPr>
                <w:sz w:val="24"/>
                <w:szCs w:val="24"/>
              </w:rPr>
              <w:t>Удовлетворительное</w:t>
            </w:r>
          </w:p>
        </w:tc>
      </w:tr>
    </w:tbl>
    <w:p w:rsidR="00271643" w:rsidRDefault="00271643" w:rsidP="00271643">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1276"/>
        <w:gridCol w:w="1276"/>
        <w:gridCol w:w="1268"/>
      </w:tblGrid>
      <w:tr w:rsidR="00271643" w:rsidRPr="00C009FF" w:rsidTr="00A662BD">
        <w:tc>
          <w:tcPr>
            <w:tcW w:w="5240" w:type="dxa"/>
          </w:tcPr>
          <w:p w:rsidR="00271643" w:rsidRPr="00C009FF" w:rsidRDefault="00271643" w:rsidP="00A662BD">
            <w:pPr>
              <w:spacing w:line="256" w:lineRule="auto"/>
              <w:jc w:val="both"/>
              <w:rPr>
                <w:sz w:val="28"/>
                <w:szCs w:val="28"/>
              </w:rPr>
            </w:pPr>
          </w:p>
        </w:tc>
        <w:tc>
          <w:tcPr>
            <w:tcW w:w="1276" w:type="dxa"/>
          </w:tcPr>
          <w:p w:rsidR="00271643" w:rsidRPr="00C009FF" w:rsidRDefault="00271643" w:rsidP="00A662BD">
            <w:pPr>
              <w:spacing w:line="256" w:lineRule="auto"/>
              <w:jc w:val="both"/>
              <w:rPr>
                <w:sz w:val="28"/>
                <w:szCs w:val="28"/>
              </w:rPr>
            </w:pPr>
            <w:r w:rsidRPr="00C009FF">
              <w:rPr>
                <w:sz w:val="28"/>
                <w:szCs w:val="28"/>
              </w:rPr>
              <w:t>201</w:t>
            </w:r>
            <w:r>
              <w:rPr>
                <w:sz w:val="28"/>
                <w:szCs w:val="28"/>
              </w:rPr>
              <w:t>6</w:t>
            </w:r>
            <w:r w:rsidRPr="00C009FF">
              <w:rPr>
                <w:sz w:val="28"/>
                <w:szCs w:val="28"/>
              </w:rPr>
              <w:t xml:space="preserve"> год</w:t>
            </w:r>
          </w:p>
        </w:tc>
        <w:tc>
          <w:tcPr>
            <w:tcW w:w="1276" w:type="dxa"/>
          </w:tcPr>
          <w:p w:rsidR="00271643" w:rsidRPr="00C009FF" w:rsidRDefault="00271643" w:rsidP="00A662BD">
            <w:pPr>
              <w:spacing w:line="256" w:lineRule="auto"/>
              <w:jc w:val="both"/>
              <w:rPr>
                <w:sz w:val="28"/>
                <w:szCs w:val="28"/>
              </w:rPr>
            </w:pPr>
            <w:r w:rsidRPr="00C009FF">
              <w:rPr>
                <w:sz w:val="28"/>
                <w:szCs w:val="28"/>
              </w:rPr>
              <w:t>201</w:t>
            </w:r>
            <w:r>
              <w:rPr>
                <w:sz w:val="28"/>
                <w:szCs w:val="28"/>
              </w:rPr>
              <w:t>7</w:t>
            </w:r>
            <w:r w:rsidRPr="00C009FF">
              <w:rPr>
                <w:sz w:val="28"/>
                <w:szCs w:val="28"/>
              </w:rPr>
              <w:t xml:space="preserve"> год</w:t>
            </w:r>
          </w:p>
        </w:tc>
        <w:tc>
          <w:tcPr>
            <w:tcW w:w="1268" w:type="dxa"/>
          </w:tcPr>
          <w:p w:rsidR="00271643" w:rsidRPr="00C009FF" w:rsidRDefault="00271643" w:rsidP="00A662BD">
            <w:pPr>
              <w:spacing w:line="256" w:lineRule="auto"/>
              <w:jc w:val="both"/>
              <w:rPr>
                <w:sz w:val="28"/>
                <w:szCs w:val="28"/>
              </w:rPr>
            </w:pPr>
            <w:r w:rsidRPr="00C009FF">
              <w:rPr>
                <w:sz w:val="28"/>
                <w:szCs w:val="28"/>
              </w:rPr>
              <w:t>201</w:t>
            </w:r>
            <w:r>
              <w:rPr>
                <w:sz w:val="28"/>
                <w:szCs w:val="28"/>
              </w:rPr>
              <w:t>8</w:t>
            </w:r>
            <w:r w:rsidRPr="00C009FF">
              <w:rPr>
                <w:sz w:val="28"/>
                <w:szCs w:val="28"/>
              </w:rPr>
              <w:t xml:space="preserve"> год</w:t>
            </w:r>
          </w:p>
        </w:tc>
      </w:tr>
      <w:tr w:rsidR="00271643" w:rsidRPr="00C009FF" w:rsidTr="00A662BD">
        <w:tc>
          <w:tcPr>
            <w:tcW w:w="5240" w:type="dxa"/>
          </w:tcPr>
          <w:p w:rsidR="00271643" w:rsidRPr="00C009FF" w:rsidRDefault="00271643" w:rsidP="00A662BD">
            <w:pPr>
              <w:spacing w:line="256" w:lineRule="auto"/>
              <w:jc w:val="both"/>
              <w:rPr>
                <w:sz w:val="28"/>
                <w:szCs w:val="28"/>
              </w:rPr>
            </w:pPr>
            <w:r w:rsidRPr="00C009FF">
              <w:rPr>
                <w:sz w:val="28"/>
                <w:szCs w:val="28"/>
              </w:rPr>
              <w:t>Кол-во образовательных учреждений</w:t>
            </w:r>
          </w:p>
        </w:tc>
        <w:tc>
          <w:tcPr>
            <w:tcW w:w="1276" w:type="dxa"/>
          </w:tcPr>
          <w:p w:rsidR="00271643" w:rsidRPr="00C009FF" w:rsidRDefault="00271643" w:rsidP="00A662BD">
            <w:pPr>
              <w:spacing w:line="256" w:lineRule="auto"/>
              <w:jc w:val="both"/>
              <w:rPr>
                <w:sz w:val="28"/>
                <w:szCs w:val="28"/>
              </w:rPr>
            </w:pPr>
            <w:r w:rsidRPr="00C009FF">
              <w:rPr>
                <w:sz w:val="28"/>
                <w:szCs w:val="28"/>
              </w:rPr>
              <w:t>1</w:t>
            </w:r>
          </w:p>
        </w:tc>
        <w:tc>
          <w:tcPr>
            <w:tcW w:w="1276" w:type="dxa"/>
          </w:tcPr>
          <w:p w:rsidR="00271643" w:rsidRPr="00C009FF" w:rsidRDefault="00271643" w:rsidP="00A662BD">
            <w:pPr>
              <w:spacing w:line="256" w:lineRule="auto"/>
              <w:jc w:val="both"/>
              <w:rPr>
                <w:sz w:val="28"/>
                <w:szCs w:val="28"/>
              </w:rPr>
            </w:pPr>
            <w:r w:rsidRPr="00C009FF">
              <w:rPr>
                <w:sz w:val="28"/>
                <w:szCs w:val="28"/>
              </w:rPr>
              <w:t>1</w:t>
            </w:r>
          </w:p>
        </w:tc>
        <w:tc>
          <w:tcPr>
            <w:tcW w:w="1268" w:type="dxa"/>
          </w:tcPr>
          <w:p w:rsidR="00271643" w:rsidRPr="00C009FF" w:rsidRDefault="00271643" w:rsidP="00A662BD">
            <w:pPr>
              <w:spacing w:line="256" w:lineRule="auto"/>
              <w:jc w:val="both"/>
              <w:rPr>
                <w:sz w:val="28"/>
                <w:szCs w:val="28"/>
              </w:rPr>
            </w:pPr>
            <w:r w:rsidRPr="00C009FF">
              <w:rPr>
                <w:sz w:val="28"/>
                <w:szCs w:val="28"/>
              </w:rPr>
              <w:t>1</w:t>
            </w:r>
          </w:p>
        </w:tc>
      </w:tr>
      <w:tr w:rsidR="00271643" w:rsidRPr="00C009FF" w:rsidTr="00A662BD">
        <w:tc>
          <w:tcPr>
            <w:tcW w:w="5240" w:type="dxa"/>
          </w:tcPr>
          <w:p w:rsidR="00271643" w:rsidRPr="00C009FF" w:rsidRDefault="00271643" w:rsidP="00A662BD">
            <w:pPr>
              <w:spacing w:line="256" w:lineRule="auto"/>
              <w:jc w:val="both"/>
              <w:rPr>
                <w:sz w:val="28"/>
                <w:szCs w:val="28"/>
              </w:rPr>
            </w:pPr>
            <w:r w:rsidRPr="00C009FF">
              <w:rPr>
                <w:sz w:val="28"/>
                <w:szCs w:val="28"/>
              </w:rPr>
              <w:t>Кол-во учащихся</w:t>
            </w:r>
          </w:p>
        </w:tc>
        <w:tc>
          <w:tcPr>
            <w:tcW w:w="1276" w:type="dxa"/>
          </w:tcPr>
          <w:p w:rsidR="00271643" w:rsidRPr="00C009FF" w:rsidRDefault="00271643" w:rsidP="00A662BD">
            <w:pPr>
              <w:spacing w:line="256" w:lineRule="auto"/>
              <w:jc w:val="both"/>
              <w:rPr>
                <w:sz w:val="28"/>
                <w:szCs w:val="28"/>
              </w:rPr>
            </w:pPr>
            <w:r>
              <w:rPr>
                <w:sz w:val="28"/>
                <w:szCs w:val="28"/>
              </w:rPr>
              <w:t>250</w:t>
            </w:r>
          </w:p>
        </w:tc>
        <w:tc>
          <w:tcPr>
            <w:tcW w:w="1276" w:type="dxa"/>
          </w:tcPr>
          <w:p w:rsidR="00271643" w:rsidRPr="00C009FF" w:rsidRDefault="00271643" w:rsidP="00A662BD">
            <w:pPr>
              <w:spacing w:line="256" w:lineRule="auto"/>
              <w:jc w:val="both"/>
              <w:rPr>
                <w:sz w:val="28"/>
                <w:szCs w:val="28"/>
              </w:rPr>
            </w:pPr>
            <w:r>
              <w:rPr>
                <w:sz w:val="28"/>
                <w:szCs w:val="28"/>
              </w:rPr>
              <w:t>256</w:t>
            </w:r>
          </w:p>
        </w:tc>
        <w:tc>
          <w:tcPr>
            <w:tcW w:w="1268" w:type="dxa"/>
          </w:tcPr>
          <w:p w:rsidR="00271643" w:rsidRPr="00C009FF" w:rsidRDefault="00271643" w:rsidP="00A662BD">
            <w:pPr>
              <w:spacing w:line="256" w:lineRule="auto"/>
              <w:jc w:val="both"/>
              <w:rPr>
                <w:sz w:val="28"/>
                <w:szCs w:val="28"/>
              </w:rPr>
            </w:pPr>
            <w:r>
              <w:rPr>
                <w:sz w:val="28"/>
                <w:szCs w:val="28"/>
              </w:rPr>
              <w:t>250</w:t>
            </w:r>
          </w:p>
        </w:tc>
      </w:tr>
      <w:tr w:rsidR="00271643" w:rsidRPr="00C009FF" w:rsidTr="00A662BD">
        <w:tc>
          <w:tcPr>
            <w:tcW w:w="5240" w:type="dxa"/>
          </w:tcPr>
          <w:p w:rsidR="00271643" w:rsidRPr="00C009FF" w:rsidRDefault="00271643" w:rsidP="00A662BD">
            <w:pPr>
              <w:spacing w:line="256" w:lineRule="auto"/>
              <w:jc w:val="both"/>
              <w:rPr>
                <w:sz w:val="28"/>
                <w:szCs w:val="28"/>
              </w:rPr>
            </w:pPr>
            <w:r w:rsidRPr="00C009FF">
              <w:rPr>
                <w:sz w:val="28"/>
                <w:szCs w:val="28"/>
              </w:rPr>
              <w:t>Кол-во детей дошкольного возраста</w:t>
            </w:r>
          </w:p>
        </w:tc>
        <w:tc>
          <w:tcPr>
            <w:tcW w:w="1276" w:type="dxa"/>
          </w:tcPr>
          <w:p w:rsidR="00271643" w:rsidRPr="00C009FF" w:rsidRDefault="00271643" w:rsidP="00A662BD">
            <w:pPr>
              <w:spacing w:line="256" w:lineRule="auto"/>
              <w:jc w:val="both"/>
              <w:rPr>
                <w:sz w:val="28"/>
                <w:szCs w:val="28"/>
              </w:rPr>
            </w:pPr>
            <w:r>
              <w:rPr>
                <w:sz w:val="28"/>
                <w:szCs w:val="28"/>
              </w:rPr>
              <w:t>134</w:t>
            </w:r>
          </w:p>
        </w:tc>
        <w:tc>
          <w:tcPr>
            <w:tcW w:w="1276" w:type="dxa"/>
          </w:tcPr>
          <w:p w:rsidR="00271643" w:rsidRPr="00C009FF" w:rsidRDefault="00271643" w:rsidP="00A662BD">
            <w:pPr>
              <w:spacing w:line="256" w:lineRule="auto"/>
              <w:jc w:val="both"/>
              <w:rPr>
                <w:sz w:val="28"/>
                <w:szCs w:val="28"/>
              </w:rPr>
            </w:pPr>
            <w:r>
              <w:rPr>
                <w:sz w:val="28"/>
                <w:szCs w:val="28"/>
              </w:rPr>
              <w:t>125</w:t>
            </w:r>
          </w:p>
        </w:tc>
        <w:tc>
          <w:tcPr>
            <w:tcW w:w="1268" w:type="dxa"/>
          </w:tcPr>
          <w:p w:rsidR="00271643" w:rsidRPr="00C009FF" w:rsidRDefault="00271643" w:rsidP="00A662BD">
            <w:pPr>
              <w:spacing w:line="256" w:lineRule="auto"/>
              <w:jc w:val="both"/>
              <w:rPr>
                <w:sz w:val="28"/>
                <w:szCs w:val="28"/>
              </w:rPr>
            </w:pPr>
            <w:r>
              <w:rPr>
                <w:sz w:val="28"/>
                <w:szCs w:val="28"/>
              </w:rPr>
              <w:t>119</w:t>
            </w:r>
          </w:p>
        </w:tc>
      </w:tr>
      <w:tr w:rsidR="00271643" w:rsidRPr="00C009FF" w:rsidTr="00A662BD">
        <w:tc>
          <w:tcPr>
            <w:tcW w:w="5240" w:type="dxa"/>
          </w:tcPr>
          <w:p w:rsidR="00271643" w:rsidRDefault="00271643" w:rsidP="00A662BD">
            <w:pPr>
              <w:spacing w:line="256" w:lineRule="auto"/>
              <w:jc w:val="both"/>
              <w:rPr>
                <w:sz w:val="28"/>
                <w:szCs w:val="28"/>
              </w:rPr>
            </w:pPr>
            <w:r w:rsidRPr="00C009FF">
              <w:rPr>
                <w:sz w:val="28"/>
                <w:szCs w:val="28"/>
              </w:rPr>
              <w:lastRenderedPageBreak/>
              <w:t>Кол-во педагогических работников</w:t>
            </w:r>
          </w:p>
          <w:p w:rsidR="00271643" w:rsidRPr="00C009FF" w:rsidRDefault="00271643" w:rsidP="00A662BD">
            <w:pPr>
              <w:spacing w:line="256" w:lineRule="auto"/>
              <w:jc w:val="both"/>
              <w:rPr>
                <w:sz w:val="28"/>
                <w:szCs w:val="28"/>
              </w:rPr>
            </w:pPr>
            <w:r>
              <w:rPr>
                <w:sz w:val="28"/>
                <w:szCs w:val="28"/>
              </w:rPr>
              <w:t>в том числе:</w:t>
            </w:r>
          </w:p>
        </w:tc>
        <w:tc>
          <w:tcPr>
            <w:tcW w:w="1276" w:type="dxa"/>
          </w:tcPr>
          <w:p w:rsidR="00271643" w:rsidRPr="00C009FF" w:rsidRDefault="00271643" w:rsidP="00A662BD">
            <w:pPr>
              <w:spacing w:line="256" w:lineRule="auto"/>
              <w:jc w:val="both"/>
              <w:rPr>
                <w:sz w:val="28"/>
                <w:szCs w:val="28"/>
              </w:rPr>
            </w:pPr>
            <w:r>
              <w:rPr>
                <w:sz w:val="28"/>
                <w:szCs w:val="28"/>
              </w:rPr>
              <w:t>49</w:t>
            </w:r>
          </w:p>
        </w:tc>
        <w:tc>
          <w:tcPr>
            <w:tcW w:w="1276" w:type="dxa"/>
          </w:tcPr>
          <w:p w:rsidR="00271643" w:rsidRPr="00C009FF" w:rsidRDefault="00271643" w:rsidP="00A662BD">
            <w:pPr>
              <w:spacing w:line="256" w:lineRule="auto"/>
              <w:jc w:val="both"/>
              <w:rPr>
                <w:sz w:val="28"/>
                <w:szCs w:val="28"/>
              </w:rPr>
            </w:pPr>
            <w:r>
              <w:rPr>
                <w:sz w:val="28"/>
                <w:szCs w:val="28"/>
              </w:rPr>
              <w:t>48</w:t>
            </w:r>
          </w:p>
        </w:tc>
        <w:tc>
          <w:tcPr>
            <w:tcW w:w="1268" w:type="dxa"/>
          </w:tcPr>
          <w:p w:rsidR="00271643" w:rsidRPr="00C009FF" w:rsidRDefault="00271643" w:rsidP="00A662BD">
            <w:pPr>
              <w:spacing w:line="256" w:lineRule="auto"/>
              <w:jc w:val="both"/>
              <w:rPr>
                <w:sz w:val="28"/>
                <w:szCs w:val="28"/>
              </w:rPr>
            </w:pPr>
            <w:r>
              <w:rPr>
                <w:sz w:val="28"/>
                <w:szCs w:val="28"/>
              </w:rPr>
              <w:t>48</w:t>
            </w:r>
          </w:p>
        </w:tc>
      </w:tr>
      <w:tr w:rsidR="00271643" w:rsidRPr="00C009FF" w:rsidTr="00A662BD">
        <w:tc>
          <w:tcPr>
            <w:tcW w:w="5240" w:type="dxa"/>
          </w:tcPr>
          <w:p w:rsidR="00271643" w:rsidRPr="00C009FF" w:rsidRDefault="00271643" w:rsidP="00A662BD">
            <w:pPr>
              <w:spacing w:line="256" w:lineRule="auto"/>
              <w:jc w:val="both"/>
              <w:rPr>
                <w:sz w:val="28"/>
                <w:szCs w:val="28"/>
              </w:rPr>
            </w:pPr>
            <w:r w:rsidRPr="00C009FF">
              <w:rPr>
                <w:sz w:val="28"/>
                <w:szCs w:val="28"/>
              </w:rPr>
              <w:t>с высшим образованием</w:t>
            </w:r>
          </w:p>
        </w:tc>
        <w:tc>
          <w:tcPr>
            <w:tcW w:w="1276" w:type="dxa"/>
          </w:tcPr>
          <w:p w:rsidR="00271643" w:rsidRPr="00C009FF" w:rsidRDefault="00271643" w:rsidP="00A662BD">
            <w:pPr>
              <w:spacing w:line="256" w:lineRule="auto"/>
              <w:jc w:val="both"/>
              <w:rPr>
                <w:sz w:val="28"/>
                <w:szCs w:val="28"/>
              </w:rPr>
            </w:pPr>
            <w:r>
              <w:rPr>
                <w:sz w:val="28"/>
                <w:szCs w:val="28"/>
              </w:rPr>
              <w:t>32</w:t>
            </w:r>
          </w:p>
        </w:tc>
        <w:tc>
          <w:tcPr>
            <w:tcW w:w="1276" w:type="dxa"/>
          </w:tcPr>
          <w:p w:rsidR="00271643" w:rsidRPr="00C009FF" w:rsidRDefault="00271643" w:rsidP="00A662BD">
            <w:pPr>
              <w:spacing w:line="256" w:lineRule="auto"/>
              <w:jc w:val="both"/>
              <w:rPr>
                <w:sz w:val="28"/>
                <w:szCs w:val="28"/>
              </w:rPr>
            </w:pPr>
            <w:r>
              <w:rPr>
                <w:sz w:val="28"/>
                <w:szCs w:val="28"/>
              </w:rPr>
              <w:t>30</w:t>
            </w:r>
          </w:p>
        </w:tc>
        <w:tc>
          <w:tcPr>
            <w:tcW w:w="1268" w:type="dxa"/>
          </w:tcPr>
          <w:p w:rsidR="00271643" w:rsidRPr="00C009FF" w:rsidRDefault="00271643" w:rsidP="00A662BD">
            <w:pPr>
              <w:spacing w:line="256" w:lineRule="auto"/>
              <w:jc w:val="both"/>
              <w:rPr>
                <w:sz w:val="28"/>
                <w:szCs w:val="28"/>
              </w:rPr>
            </w:pPr>
            <w:r>
              <w:rPr>
                <w:sz w:val="28"/>
                <w:szCs w:val="28"/>
              </w:rPr>
              <w:t>30</w:t>
            </w:r>
          </w:p>
        </w:tc>
      </w:tr>
      <w:tr w:rsidR="00271643" w:rsidRPr="00C009FF" w:rsidTr="00A662BD">
        <w:tc>
          <w:tcPr>
            <w:tcW w:w="5240" w:type="dxa"/>
          </w:tcPr>
          <w:p w:rsidR="00271643" w:rsidRPr="00C009FF" w:rsidRDefault="00271643" w:rsidP="00A662BD">
            <w:pPr>
              <w:spacing w:line="256" w:lineRule="auto"/>
              <w:jc w:val="both"/>
              <w:rPr>
                <w:sz w:val="28"/>
                <w:szCs w:val="28"/>
              </w:rPr>
            </w:pPr>
            <w:r w:rsidRPr="00C009FF">
              <w:rPr>
                <w:sz w:val="28"/>
                <w:szCs w:val="28"/>
              </w:rPr>
              <w:t>со средне-специальным образованием</w:t>
            </w:r>
          </w:p>
        </w:tc>
        <w:tc>
          <w:tcPr>
            <w:tcW w:w="1276" w:type="dxa"/>
          </w:tcPr>
          <w:p w:rsidR="00271643" w:rsidRPr="00C009FF" w:rsidRDefault="00271643" w:rsidP="00A662BD">
            <w:pPr>
              <w:spacing w:line="256" w:lineRule="auto"/>
              <w:jc w:val="both"/>
              <w:rPr>
                <w:sz w:val="28"/>
                <w:szCs w:val="28"/>
              </w:rPr>
            </w:pPr>
            <w:r>
              <w:rPr>
                <w:sz w:val="28"/>
                <w:szCs w:val="28"/>
              </w:rPr>
              <w:t>16</w:t>
            </w:r>
          </w:p>
        </w:tc>
        <w:tc>
          <w:tcPr>
            <w:tcW w:w="1276" w:type="dxa"/>
          </w:tcPr>
          <w:p w:rsidR="00271643" w:rsidRPr="00C009FF" w:rsidRDefault="00271643" w:rsidP="00A662BD">
            <w:pPr>
              <w:spacing w:line="256" w:lineRule="auto"/>
              <w:jc w:val="both"/>
              <w:rPr>
                <w:sz w:val="28"/>
                <w:szCs w:val="28"/>
              </w:rPr>
            </w:pPr>
            <w:r>
              <w:rPr>
                <w:sz w:val="28"/>
                <w:szCs w:val="28"/>
              </w:rPr>
              <w:t>14</w:t>
            </w:r>
          </w:p>
        </w:tc>
        <w:tc>
          <w:tcPr>
            <w:tcW w:w="1268" w:type="dxa"/>
          </w:tcPr>
          <w:p w:rsidR="00271643" w:rsidRPr="00C009FF" w:rsidRDefault="00271643" w:rsidP="00A662BD">
            <w:pPr>
              <w:spacing w:line="256" w:lineRule="auto"/>
              <w:jc w:val="both"/>
              <w:rPr>
                <w:sz w:val="28"/>
                <w:szCs w:val="28"/>
              </w:rPr>
            </w:pPr>
            <w:r>
              <w:rPr>
                <w:sz w:val="28"/>
                <w:szCs w:val="28"/>
              </w:rPr>
              <w:t>14</w:t>
            </w:r>
          </w:p>
        </w:tc>
      </w:tr>
    </w:tbl>
    <w:p w:rsidR="00271643" w:rsidRDefault="00271643" w:rsidP="00271643">
      <w:pPr>
        <w:ind w:firstLine="709"/>
        <w:jc w:val="both"/>
        <w:rPr>
          <w:sz w:val="28"/>
          <w:szCs w:val="28"/>
        </w:rPr>
      </w:pPr>
    </w:p>
    <w:p w:rsidR="00271643" w:rsidRDefault="00271643" w:rsidP="00271643">
      <w:pPr>
        <w:ind w:firstLine="709"/>
        <w:contextualSpacing/>
        <w:jc w:val="both"/>
        <w:rPr>
          <w:sz w:val="28"/>
          <w:szCs w:val="28"/>
        </w:rPr>
      </w:pPr>
      <w:r>
        <w:rPr>
          <w:sz w:val="28"/>
          <w:szCs w:val="28"/>
        </w:rPr>
        <w:t xml:space="preserve">Из приведенной таблицы виден небольшой спад учащихся в поселении. Данный показатель говорит об ухудшении демографической ситуации. </w:t>
      </w:r>
    </w:p>
    <w:p w:rsidR="00271643" w:rsidRDefault="00271643" w:rsidP="00271643">
      <w:pPr>
        <w:ind w:firstLine="709"/>
        <w:contextualSpacing/>
        <w:jc w:val="both"/>
        <w:rPr>
          <w:sz w:val="28"/>
          <w:szCs w:val="28"/>
        </w:rPr>
      </w:pPr>
      <w:r>
        <w:rPr>
          <w:sz w:val="28"/>
          <w:szCs w:val="28"/>
        </w:rPr>
        <w:t xml:space="preserve">Педагогический состав. В образовательной организации трудится 48 педагогических работников. Средний возраст педагогических работников более 35 лет, молодых специалистов  нет.  </w:t>
      </w:r>
    </w:p>
    <w:p w:rsidR="00271643" w:rsidRPr="00D11ECB" w:rsidRDefault="00271643" w:rsidP="00271643">
      <w:pPr>
        <w:ind w:firstLine="709"/>
        <w:jc w:val="both"/>
        <w:rPr>
          <w:sz w:val="28"/>
          <w:szCs w:val="28"/>
        </w:rPr>
      </w:pPr>
      <w:r>
        <w:rPr>
          <w:sz w:val="28"/>
          <w:szCs w:val="28"/>
        </w:rPr>
        <w:t>Обеспеченность педагогов жильем –  обеспечены.</w:t>
      </w:r>
    </w:p>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2.2.9.</w:t>
      </w:r>
      <w:r w:rsidRPr="00D11ECB">
        <w:rPr>
          <w:sz w:val="28"/>
          <w:szCs w:val="28"/>
        </w:rPr>
        <w:tab/>
        <w:t>Культура</w:t>
      </w:r>
    </w:p>
    <w:p w:rsidR="00271643" w:rsidRPr="00D11ECB" w:rsidRDefault="00271643" w:rsidP="00271643">
      <w:pPr>
        <w:ind w:firstLine="709"/>
        <w:jc w:val="both"/>
        <w:rPr>
          <w:sz w:val="28"/>
          <w:szCs w:val="28"/>
        </w:rPr>
      </w:pPr>
      <w:r w:rsidRPr="00D11ECB">
        <w:rPr>
          <w:sz w:val="28"/>
          <w:szCs w:val="28"/>
        </w:rPr>
        <w:t xml:space="preserve">Сеть учреждений культуры муниципального образования представлена следующими объектами: </w:t>
      </w:r>
    </w:p>
    <w:p w:rsidR="00271643" w:rsidRPr="007A073A" w:rsidRDefault="00271643" w:rsidP="00271643">
      <w:pPr>
        <w:ind w:firstLine="709"/>
        <w:jc w:val="both"/>
        <w:rPr>
          <w:sz w:val="28"/>
          <w:szCs w:val="28"/>
        </w:rPr>
      </w:pPr>
      <w:r w:rsidRPr="007A073A">
        <w:rPr>
          <w:color w:val="000000" w:themeColor="text1"/>
          <w:sz w:val="28"/>
          <w:szCs w:val="28"/>
        </w:rPr>
        <w:t>МБУК «Ясненский культурный центр» на 300 чел. (п. Ясный, п. Русковера), 3 библиотеки (п. Ясный, п. Русковера, п.Таежный);</w:t>
      </w:r>
    </w:p>
    <w:p w:rsidR="00271643" w:rsidRPr="00D11ECB" w:rsidRDefault="00271643" w:rsidP="00271643">
      <w:pPr>
        <w:ind w:firstLine="709"/>
        <w:jc w:val="both"/>
        <w:rPr>
          <w:sz w:val="28"/>
          <w:szCs w:val="28"/>
        </w:rPr>
      </w:pPr>
      <w:r w:rsidRPr="00D11ECB">
        <w:rPr>
          <w:sz w:val="28"/>
          <w:szCs w:val="28"/>
        </w:rPr>
        <w:t>2.2.10. Физическая культура и спорт</w:t>
      </w:r>
    </w:p>
    <w:p w:rsidR="00271643" w:rsidRPr="006F4BAE" w:rsidRDefault="00271643" w:rsidP="00271643">
      <w:pPr>
        <w:jc w:val="center"/>
        <w:rPr>
          <w:sz w:val="32"/>
          <w:szCs w:val="32"/>
        </w:rPr>
      </w:pPr>
      <w:r w:rsidRPr="00D11ECB">
        <w:rPr>
          <w:sz w:val="28"/>
          <w:szCs w:val="28"/>
        </w:rPr>
        <w:t xml:space="preserve">          </w:t>
      </w:r>
      <w:r w:rsidRPr="003C458E">
        <w:rPr>
          <w:sz w:val="32"/>
          <w:szCs w:val="32"/>
        </w:rPr>
        <w:t>Физическая культура и массовый спорт</w:t>
      </w:r>
      <w:r>
        <w:rPr>
          <w:sz w:val="32"/>
          <w:szCs w:val="3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951"/>
        <w:gridCol w:w="2043"/>
        <w:gridCol w:w="1304"/>
        <w:gridCol w:w="2543"/>
      </w:tblGrid>
      <w:tr w:rsidR="00271643" w:rsidRPr="00C009FF" w:rsidTr="00A662BD">
        <w:tc>
          <w:tcPr>
            <w:tcW w:w="445" w:type="dxa"/>
          </w:tcPr>
          <w:p w:rsidR="00271643" w:rsidRPr="00C009FF" w:rsidRDefault="00271643" w:rsidP="00A662BD">
            <w:pPr>
              <w:jc w:val="both"/>
              <w:rPr>
                <w:sz w:val="24"/>
                <w:szCs w:val="24"/>
              </w:rPr>
            </w:pPr>
            <w:r w:rsidRPr="00C009FF">
              <w:rPr>
                <w:sz w:val="24"/>
                <w:szCs w:val="24"/>
              </w:rPr>
              <w:t>№</w:t>
            </w:r>
          </w:p>
        </w:tc>
        <w:tc>
          <w:tcPr>
            <w:tcW w:w="2951" w:type="dxa"/>
          </w:tcPr>
          <w:p w:rsidR="00271643" w:rsidRPr="00C009FF" w:rsidRDefault="00271643" w:rsidP="00A662BD">
            <w:pPr>
              <w:jc w:val="both"/>
              <w:rPr>
                <w:sz w:val="24"/>
                <w:szCs w:val="24"/>
              </w:rPr>
            </w:pPr>
            <w:r w:rsidRPr="00C009FF">
              <w:rPr>
                <w:sz w:val="24"/>
                <w:szCs w:val="24"/>
              </w:rPr>
              <w:t>Наименование</w:t>
            </w:r>
          </w:p>
        </w:tc>
        <w:tc>
          <w:tcPr>
            <w:tcW w:w="2043" w:type="dxa"/>
          </w:tcPr>
          <w:p w:rsidR="00271643" w:rsidRPr="00C009FF" w:rsidRDefault="00271643" w:rsidP="00A662BD">
            <w:pPr>
              <w:jc w:val="both"/>
              <w:rPr>
                <w:sz w:val="24"/>
                <w:szCs w:val="24"/>
              </w:rPr>
            </w:pPr>
            <w:r w:rsidRPr="00C009FF">
              <w:rPr>
                <w:sz w:val="24"/>
                <w:szCs w:val="24"/>
              </w:rPr>
              <w:t>Адрес местонахождения</w:t>
            </w:r>
          </w:p>
        </w:tc>
        <w:tc>
          <w:tcPr>
            <w:tcW w:w="1304" w:type="dxa"/>
          </w:tcPr>
          <w:p w:rsidR="00271643" w:rsidRPr="00C009FF" w:rsidRDefault="00271643" w:rsidP="00A662BD">
            <w:pPr>
              <w:jc w:val="both"/>
              <w:rPr>
                <w:sz w:val="24"/>
                <w:szCs w:val="24"/>
              </w:rPr>
            </w:pPr>
            <w:r w:rsidRPr="00C009FF">
              <w:rPr>
                <w:sz w:val="24"/>
                <w:szCs w:val="24"/>
              </w:rPr>
              <w:t>Мощность (м</w:t>
            </w:r>
            <w:r w:rsidRPr="00C009FF">
              <w:rPr>
                <w:sz w:val="24"/>
                <w:szCs w:val="24"/>
                <w:vertAlign w:val="superscript"/>
              </w:rPr>
              <w:t>2</w:t>
            </w:r>
            <w:r w:rsidRPr="00C009FF">
              <w:rPr>
                <w:sz w:val="24"/>
                <w:szCs w:val="24"/>
              </w:rPr>
              <w:t xml:space="preserve"> площади пола)</w:t>
            </w:r>
          </w:p>
        </w:tc>
        <w:tc>
          <w:tcPr>
            <w:tcW w:w="2543" w:type="dxa"/>
          </w:tcPr>
          <w:p w:rsidR="00271643" w:rsidRPr="00C009FF" w:rsidRDefault="00271643" w:rsidP="00A662BD">
            <w:pPr>
              <w:jc w:val="both"/>
              <w:rPr>
                <w:sz w:val="24"/>
                <w:szCs w:val="24"/>
              </w:rPr>
            </w:pPr>
            <w:r w:rsidRPr="00C009FF">
              <w:rPr>
                <w:sz w:val="24"/>
                <w:szCs w:val="24"/>
              </w:rPr>
              <w:t>Состояние</w:t>
            </w:r>
          </w:p>
        </w:tc>
      </w:tr>
      <w:tr w:rsidR="00271643" w:rsidRPr="00C009FF" w:rsidTr="00A662BD">
        <w:trPr>
          <w:trHeight w:val="2655"/>
        </w:trPr>
        <w:tc>
          <w:tcPr>
            <w:tcW w:w="445" w:type="dxa"/>
          </w:tcPr>
          <w:p w:rsidR="00271643" w:rsidRPr="00C009FF" w:rsidRDefault="00271643" w:rsidP="00A662BD">
            <w:pPr>
              <w:jc w:val="center"/>
              <w:rPr>
                <w:sz w:val="24"/>
                <w:szCs w:val="24"/>
              </w:rPr>
            </w:pPr>
            <w:r w:rsidRPr="00C009FF">
              <w:rPr>
                <w:sz w:val="24"/>
                <w:szCs w:val="24"/>
              </w:rPr>
              <w:t>1</w:t>
            </w:r>
          </w:p>
        </w:tc>
        <w:tc>
          <w:tcPr>
            <w:tcW w:w="2951" w:type="dxa"/>
          </w:tcPr>
          <w:p w:rsidR="00271643" w:rsidRPr="00C009FF" w:rsidRDefault="00271643" w:rsidP="00A662BD">
            <w:pPr>
              <w:spacing w:line="256" w:lineRule="auto"/>
              <w:jc w:val="both"/>
              <w:rPr>
                <w:sz w:val="24"/>
                <w:szCs w:val="24"/>
              </w:rPr>
            </w:pPr>
            <w:r w:rsidRPr="00C009FF">
              <w:rPr>
                <w:sz w:val="24"/>
                <w:szCs w:val="24"/>
              </w:rPr>
              <w:t xml:space="preserve">Спортзал Муниципального бюджетного общеобразовательного учреждения </w:t>
            </w:r>
            <w:r w:rsidRPr="007A27D5">
              <w:rPr>
                <w:sz w:val="24"/>
                <w:szCs w:val="24"/>
              </w:rPr>
              <w:t>«</w:t>
            </w:r>
            <w:r>
              <w:rPr>
                <w:sz w:val="24"/>
                <w:szCs w:val="24"/>
              </w:rPr>
              <w:t>Яснен</w:t>
            </w:r>
            <w:r w:rsidRPr="007A27D5">
              <w:rPr>
                <w:sz w:val="24"/>
                <w:szCs w:val="24"/>
              </w:rPr>
              <w:t xml:space="preserve">ская средняя школа № </w:t>
            </w:r>
            <w:r>
              <w:rPr>
                <w:sz w:val="24"/>
                <w:szCs w:val="24"/>
              </w:rPr>
              <w:t>7</w:t>
            </w:r>
            <w:r w:rsidRPr="007A27D5">
              <w:rPr>
                <w:sz w:val="24"/>
                <w:szCs w:val="24"/>
              </w:rPr>
              <w:t>» муниципального образования «Пинежский муниципальный район»</w:t>
            </w:r>
          </w:p>
        </w:tc>
        <w:tc>
          <w:tcPr>
            <w:tcW w:w="2043" w:type="dxa"/>
          </w:tcPr>
          <w:p w:rsidR="00271643" w:rsidRDefault="00271643" w:rsidP="00A662BD">
            <w:r w:rsidRPr="000509AF">
              <w:rPr>
                <w:sz w:val="24"/>
                <w:szCs w:val="24"/>
              </w:rPr>
              <w:t>164628, Пинежский район, п. Ясный, ул. Мира, д. 15</w:t>
            </w:r>
          </w:p>
        </w:tc>
        <w:tc>
          <w:tcPr>
            <w:tcW w:w="1304" w:type="dxa"/>
          </w:tcPr>
          <w:p w:rsidR="00271643" w:rsidRPr="00C009FF" w:rsidRDefault="00271643" w:rsidP="00A662BD">
            <w:pPr>
              <w:spacing w:line="256" w:lineRule="auto"/>
              <w:jc w:val="center"/>
              <w:rPr>
                <w:sz w:val="24"/>
                <w:szCs w:val="24"/>
              </w:rPr>
            </w:pPr>
            <w:r>
              <w:rPr>
                <w:sz w:val="24"/>
                <w:szCs w:val="24"/>
              </w:rPr>
              <w:t>149</w:t>
            </w:r>
            <w:r w:rsidRPr="00C009FF">
              <w:rPr>
                <w:sz w:val="24"/>
                <w:szCs w:val="24"/>
              </w:rPr>
              <w:t xml:space="preserve"> кв.м.</w:t>
            </w:r>
          </w:p>
        </w:tc>
        <w:tc>
          <w:tcPr>
            <w:tcW w:w="2543" w:type="dxa"/>
          </w:tcPr>
          <w:p w:rsidR="00271643" w:rsidRPr="00C009FF" w:rsidRDefault="00271643" w:rsidP="00A662BD">
            <w:pPr>
              <w:spacing w:line="256" w:lineRule="auto"/>
              <w:jc w:val="both"/>
              <w:rPr>
                <w:sz w:val="24"/>
                <w:szCs w:val="24"/>
              </w:rPr>
            </w:pPr>
            <w:r w:rsidRPr="00C009FF">
              <w:rPr>
                <w:sz w:val="24"/>
                <w:szCs w:val="24"/>
              </w:rPr>
              <w:t>Удовлетворительное</w:t>
            </w:r>
          </w:p>
        </w:tc>
      </w:tr>
      <w:tr w:rsidR="00271643" w:rsidRPr="00C009FF" w:rsidTr="00A662BD">
        <w:trPr>
          <w:trHeight w:val="600"/>
        </w:trPr>
        <w:tc>
          <w:tcPr>
            <w:tcW w:w="445" w:type="dxa"/>
          </w:tcPr>
          <w:p w:rsidR="00271643" w:rsidRPr="00C009FF" w:rsidRDefault="00271643" w:rsidP="00A662BD">
            <w:pPr>
              <w:jc w:val="center"/>
              <w:rPr>
                <w:sz w:val="24"/>
                <w:szCs w:val="24"/>
              </w:rPr>
            </w:pPr>
            <w:r>
              <w:rPr>
                <w:sz w:val="24"/>
                <w:szCs w:val="24"/>
              </w:rPr>
              <w:t>2</w:t>
            </w:r>
          </w:p>
        </w:tc>
        <w:tc>
          <w:tcPr>
            <w:tcW w:w="2951" w:type="dxa"/>
          </w:tcPr>
          <w:p w:rsidR="00271643" w:rsidRPr="00C009FF" w:rsidRDefault="00271643" w:rsidP="00A662BD">
            <w:pPr>
              <w:spacing w:line="256" w:lineRule="auto"/>
              <w:jc w:val="both"/>
              <w:rPr>
                <w:sz w:val="24"/>
                <w:szCs w:val="24"/>
              </w:rPr>
            </w:pPr>
            <w:r w:rsidRPr="00C009FF">
              <w:rPr>
                <w:sz w:val="24"/>
                <w:szCs w:val="24"/>
              </w:rPr>
              <w:t xml:space="preserve">Спортзал Муниципального бюджетного общеобразовательного учреждения </w:t>
            </w:r>
            <w:r w:rsidRPr="007A27D5">
              <w:rPr>
                <w:sz w:val="24"/>
                <w:szCs w:val="24"/>
              </w:rPr>
              <w:t>«</w:t>
            </w:r>
            <w:r>
              <w:rPr>
                <w:sz w:val="24"/>
                <w:szCs w:val="24"/>
              </w:rPr>
              <w:t>Яснен</w:t>
            </w:r>
            <w:r w:rsidRPr="007A27D5">
              <w:rPr>
                <w:sz w:val="24"/>
                <w:szCs w:val="24"/>
              </w:rPr>
              <w:t xml:space="preserve">ская средняя школа № </w:t>
            </w:r>
            <w:r>
              <w:rPr>
                <w:sz w:val="24"/>
                <w:szCs w:val="24"/>
              </w:rPr>
              <w:t>7</w:t>
            </w:r>
            <w:r w:rsidRPr="007A27D5">
              <w:rPr>
                <w:sz w:val="24"/>
                <w:szCs w:val="24"/>
              </w:rPr>
              <w:t>» муниципального образования «Пинежский муниципальный район»</w:t>
            </w:r>
          </w:p>
        </w:tc>
        <w:tc>
          <w:tcPr>
            <w:tcW w:w="2043" w:type="dxa"/>
          </w:tcPr>
          <w:p w:rsidR="00271643" w:rsidRDefault="00271643" w:rsidP="00A662BD">
            <w:r w:rsidRPr="000509AF">
              <w:rPr>
                <w:sz w:val="24"/>
                <w:szCs w:val="24"/>
              </w:rPr>
              <w:t xml:space="preserve">164628, Пинежский район, п. Ясный, ул. </w:t>
            </w:r>
            <w:r>
              <w:rPr>
                <w:sz w:val="24"/>
                <w:szCs w:val="24"/>
              </w:rPr>
              <w:t>Октября</w:t>
            </w:r>
            <w:r w:rsidRPr="000509AF">
              <w:rPr>
                <w:sz w:val="24"/>
                <w:szCs w:val="24"/>
              </w:rPr>
              <w:t>, д. 1</w:t>
            </w:r>
            <w:r>
              <w:rPr>
                <w:sz w:val="24"/>
                <w:szCs w:val="24"/>
              </w:rPr>
              <w:t>0</w:t>
            </w:r>
          </w:p>
        </w:tc>
        <w:tc>
          <w:tcPr>
            <w:tcW w:w="1304" w:type="dxa"/>
          </w:tcPr>
          <w:p w:rsidR="00271643" w:rsidRPr="00C009FF" w:rsidRDefault="00271643" w:rsidP="00A662BD">
            <w:pPr>
              <w:spacing w:line="256" w:lineRule="auto"/>
              <w:jc w:val="center"/>
              <w:rPr>
                <w:sz w:val="24"/>
                <w:szCs w:val="24"/>
              </w:rPr>
            </w:pPr>
            <w:smartTag w:uri="urn:schemas-microsoft-com:office:smarttags" w:element="metricconverter">
              <w:smartTagPr>
                <w:attr w:name="ProductID" w:val="150 км"/>
              </w:smartTagPr>
              <w:r>
                <w:rPr>
                  <w:sz w:val="24"/>
                  <w:szCs w:val="24"/>
                </w:rPr>
                <w:t>150 км</w:t>
              </w:r>
            </w:smartTag>
            <w:r>
              <w:rPr>
                <w:sz w:val="24"/>
                <w:szCs w:val="24"/>
              </w:rPr>
              <w:t>.м.</w:t>
            </w:r>
          </w:p>
        </w:tc>
        <w:tc>
          <w:tcPr>
            <w:tcW w:w="2543" w:type="dxa"/>
          </w:tcPr>
          <w:p w:rsidR="00271643" w:rsidRPr="00C009FF" w:rsidRDefault="00271643" w:rsidP="00A662BD">
            <w:pPr>
              <w:spacing w:line="256" w:lineRule="auto"/>
              <w:jc w:val="both"/>
              <w:rPr>
                <w:sz w:val="24"/>
                <w:szCs w:val="24"/>
              </w:rPr>
            </w:pPr>
            <w:r w:rsidRPr="00C009FF">
              <w:rPr>
                <w:sz w:val="24"/>
                <w:szCs w:val="24"/>
              </w:rPr>
              <w:t>Удовлетворительное</w:t>
            </w:r>
          </w:p>
        </w:tc>
      </w:tr>
      <w:tr w:rsidR="00271643" w:rsidRPr="00C009FF" w:rsidTr="00A662BD">
        <w:tc>
          <w:tcPr>
            <w:tcW w:w="445" w:type="dxa"/>
          </w:tcPr>
          <w:p w:rsidR="00271643" w:rsidRPr="00C009FF" w:rsidRDefault="00271643" w:rsidP="00A662BD">
            <w:pPr>
              <w:jc w:val="center"/>
              <w:rPr>
                <w:sz w:val="24"/>
                <w:szCs w:val="24"/>
              </w:rPr>
            </w:pPr>
            <w:r>
              <w:rPr>
                <w:sz w:val="24"/>
                <w:szCs w:val="24"/>
              </w:rPr>
              <w:t>3</w:t>
            </w:r>
          </w:p>
        </w:tc>
        <w:tc>
          <w:tcPr>
            <w:tcW w:w="2951" w:type="dxa"/>
          </w:tcPr>
          <w:p w:rsidR="00271643" w:rsidRPr="00C009FF" w:rsidRDefault="00271643" w:rsidP="00A662BD">
            <w:pPr>
              <w:jc w:val="both"/>
              <w:rPr>
                <w:sz w:val="24"/>
                <w:szCs w:val="24"/>
              </w:rPr>
            </w:pPr>
            <w:r w:rsidRPr="00C009FF">
              <w:rPr>
                <w:sz w:val="24"/>
                <w:szCs w:val="24"/>
              </w:rPr>
              <w:t xml:space="preserve">Спортивная площадка Муниципального бюджетного общеобразовательного учреждения </w:t>
            </w:r>
            <w:r w:rsidRPr="007A27D5">
              <w:rPr>
                <w:sz w:val="24"/>
                <w:szCs w:val="24"/>
              </w:rPr>
              <w:t>«</w:t>
            </w:r>
            <w:r>
              <w:rPr>
                <w:sz w:val="24"/>
                <w:szCs w:val="24"/>
              </w:rPr>
              <w:t>Яснен</w:t>
            </w:r>
            <w:r w:rsidRPr="007A27D5">
              <w:rPr>
                <w:sz w:val="24"/>
                <w:szCs w:val="24"/>
              </w:rPr>
              <w:t xml:space="preserve">ская </w:t>
            </w:r>
            <w:r w:rsidRPr="007A27D5">
              <w:rPr>
                <w:sz w:val="24"/>
                <w:szCs w:val="24"/>
              </w:rPr>
              <w:lastRenderedPageBreak/>
              <w:t xml:space="preserve">средняя школа № </w:t>
            </w:r>
            <w:r>
              <w:rPr>
                <w:sz w:val="24"/>
                <w:szCs w:val="24"/>
              </w:rPr>
              <w:t>7</w:t>
            </w:r>
            <w:r w:rsidRPr="007A27D5">
              <w:rPr>
                <w:sz w:val="24"/>
                <w:szCs w:val="24"/>
              </w:rPr>
              <w:t>» муниципального образования «Пинежский муниципальный район»</w:t>
            </w:r>
          </w:p>
        </w:tc>
        <w:tc>
          <w:tcPr>
            <w:tcW w:w="2043" w:type="dxa"/>
          </w:tcPr>
          <w:p w:rsidR="00271643" w:rsidRDefault="00271643" w:rsidP="00A662BD">
            <w:r w:rsidRPr="000509AF">
              <w:rPr>
                <w:sz w:val="24"/>
                <w:szCs w:val="24"/>
              </w:rPr>
              <w:lastRenderedPageBreak/>
              <w:t>164628, Пинежский район, п. Ясный, ул. Мира, д. 15</w:t>
            </w:r>
          </w:p>
        </w:tc>
        <w:tc>
          <w:tcPr>
            <w:tcW w:w="1304" w:type="dxa"/>
          </w:tcPr>
          <w:p w:rsidR="00271643" w:rsidRPr="00C009FF" w:rsidRDefault="00271643" w:rsidP="00A662BD">
            <w:pPr>
              <w:jc w:val="both"/>
              <w:rPr>
                <w:sz w:val="24"/>
                <w:szCs w:val="24"/>
              </w:rPr>
            </w:pPr>
            <w:r>
              <w:rPr>
                <w:sz w:val="24"/>
                <w:szCs w:val="24"/>
              </w:rPr>
              <w:t>4,0</w:t>
            </w:r>
            <w:r w:rsidRPr="00C009FF">
              <w:rPr>
                <w:sz w:val="24"/>
                <w:szCs w:val="24"/>
              </w:rPr>
              <w:t xml:space="preserve"> тыс. кв. м.</w:t>
            </w:r>
          </w:p>
        </w:tc>
        <w:tc>
          <w:tcPr>
            <w:tcW w:w="2543" w:type="dxa"/>
          </w:tcPr>
          <w:p w:rsidR="00271643" w:rsidRPr="00C009FF" w:rsidRDefault="00271643" w:rsidP="00A662BD">
            <w:pPr>
              <w:jc w:val="both"/>
              <w:rPr>
                <w:sz w:val="24"/>
                <w:szCs w:val="24"/>
              </w:rPr>
            </w:pPr>
            <w:r w:rsidRPr="00C009FF">
              <w:rPr>
                <w:sz w:val="24"/>
                <w:szCs w:val="24"/>
              </w:rPr>
              <w:t>Удовлетворительное</w:t>
            </w:r>
          </w:p>
        </w:tc>
      </w:tr>
    </w:tbl>
    <w:p w:rsidR="00271643" w:rsidRDefault="00271643" w:rsidP="00271643">
      <w:pPr>
        <w:ind w:firstLine="709"/>
        <w:jc w:val="both"/>
        <w:rPr>
          <w:sz w:val="28"/>
          <w:szCs w:val="28"/>
        </w:rPr>
      </w:pPr>
    </w:p>
    <w:p w:rsidR="00271643" w:rsidRPr="00084330" w:rsidRDefault="00271643" w:rsidP="00271643">
      <w:pPr>
        <w:ind w:firstLine="709"/>
        <w:contextualSpacing/>
        <w:jc w:val="both"/>
        <w:rPr>
          <w:sz w:val="28"/>
          <w:szCs w:val="28"/>
        </w:rPr>
      </w:pPr>
      <w:r w:rsidRPr="00084330">
        <w:rPr>
          <w:sz w:val="28"/>
          <w:szCs w:val="28"/>
        </w:rPr>
        <w:t>Обеспеченность населения муниципального образования «Шилегское» спортивными площадками выше нормативов, спортивными залами - недостаточная.</w:t>
      </w:r>
    </w:p>
    <w:p w:rsidR="00271643" w:rsidRPr="00084330" w:rsidRDefault="00271643" w:rsidP="00271643">
      <w:pPr>
        <w:ind w:firstLine="709"/>
        <w:contextualSpacing/>
        <w:jc w:val="both"/>
        <w:rPr>
          <w:sz w:val="28"/>
          <w:szCs w:val="28"/>
        </w:rPr>
      </w:pPr>
      <w:r w:rsidRPr="00084330">
        <w:rPr>
          <w:sz w:val="28"/>
          <w:szCs w:val="28"/>
        </w:rPr>
        <w:t>В поселении ведется спортивная работа:</w:t>
      </w:r>
    </w:p>
    <w:p w:rsidR="00271643" w:rsidRPr="00084330" w:rsidRDefault="00271643" w:rsidP="00271643">
      <w:pPr>
        <w:ind w:firstLine="709"/>
        <w:contextualSpacing/>
        <w:jc w:val="both"/>
        <w:rPr>
          <w:sz w:val="28"/>
          <w:szCs w:val="28"/>
        </w:rPr>
      </w:pPr>
      <w:r w:rsidRPr="00084330">
        <w:rPr>
          <w:sz w:val="28"/>
          <w:szCs w:val="28"/>
        </w:rPr>
        <w:t>При школе имеется площадка, где проводятся игры и соревнования по волейболу, баскетболу, футболу, военно-спортивные соревнования и т.д.</w:t>
      </w:r>
    </w:p>
    <w:p w:rsidR="00271643" w:rsidRPr="00084330" w:rsidRDefault="00271643" w:rsidP="00271643">
      <w:pPr>
        <w:ind w:firstLine="709"/>
        <w:contextualSpacing/>
        <w:jc w:val="both"/>
        <w:rPr>
          <w:sz w:val="28"/>
          <w:szCs w:val="28"/>
        </w:rPr>
      </w:pPr>
      <w:r w:rsidRPr="00084330">
        <w:rPr>
          <w:sz w:val="28"/>
          <w:szCs w:val="28"/>
        </w:rPr>
        <w:t>В зимний период для молодежи доступны такие виды активного отдыха, как катание на коньках,  лыжах.</w:t>
      </w:r>
    </w:p>
    <w:p w:rsidR="00271643" w:rsidRPr="00084330" w:rsidRDefault="00271643" w:rsidP="00271643">
      <w:pPr>
        <w:ind w:firstLine="709"/>
        <w:contextualSpacing/>
        <w:jc w:val="both"/>
        <w:rPr>
          <w:sz w:val="28"/>
          <w:szCs w:val="28"/>
        </w:rPr>
      </w:pPr>
      <w:r w:rsidRPr="00084330">
        <w:rPr>
          <w:sz w:val="28"/>
          <w:szCs w:val="28"/>
        </w:rPr>
        <w:t>Поселение достойно представляет многие виды спорта на районных и областных соревнованиях.</w:t>
      </w:r>
    </w:p>
    <w:p w:rsidR="00271643" w:rsidRDefault="00271643" w:rsidP="00271643">
      <w:pPr>
        <w:ind w:firstLine="709"/>
        <w:contextualSpacing/>
        <w:jc w:val="both"/>
        <w:rPr>
          <w:sz w:val="28"/>
          <w:szCs w:val="28"/>
        </w:rPr>
      </w:pPr>
      <w:r w:rsidRPr="00084330">
        <w:rPr>
          <w:sz w:val="28"/>
          <w:szCs w:val="28"/>
        </w:rPr>
        <w:t>Наличие спортивных площадок по занимаемой площади обеспечивает  100 % населения по существующим нормативам на количество населения в поселении.</w:t>
      </w:r>
    </w:p>
    <w:p w:rsidR="00271643" w:rsidRDefault="00271643" w:rsidP="00271643">
      <w:pPr>
        <w:jc w:val="both"/>
        <w:rPr>
          <w:sz w:val="28"/>
          <w:szCs w:val="28"/>
        </w:rPr>
      </w:pPr>
    </w:p>
    <w:p w:rsidR="00271643" w:rsidRDefault="00271643" w:rsidP="00271643">
      <w:pPr>
        <w:ind w:firstLine="709"/>
        <w:jc w:val="both"/>
        <w:rPr>
          <w:sz w:val="28"/>
          <w:szCs w:val="28"/>
        </w:rPr>
      </w:pPr>
      <w:r w:rsidRPr="00D11ECB">
        <w:rPr>
          <w:sz w:val="28"/>
          <w:szCs w:val="28"/>
        </w:rPr>
        <w:t>2.2.11. Сведения о существующей градостроительной деятельности на территории мун</w:t>
      </w:r>
      <w:r>
        <w:rPr>
          <w:sz w:val="28"/>
          <w:szCs w:val="28"/>
        </w:rPr>
        <w:t>иципального образования «Шилегское</w:t>
      </w:r>
      <w:r w:rsidRPr="00D11ECB">
        <w:rPr>
          <w:sz w:val="28"/>
          <w:szCs w:val="28"/>
        </w:rPr>
        <w:t>»</w:t>
      </w:r>
    </w:p>
    <w:p w:rsidR="00271643" w:rsidRPr="009A5AD7" w:rsidRDefault="00271643" w:rsidP="00271643">
      <w:pPr>
        <w:spacing w:line="360" w:lineRule="auto"/>
        <w:ind w:firstLine="567"/>
        <w:jc w:val="both"/>
        <w:rPr>
          <w:color w:val="000000" w:themeColor="text1"/>
          <w:sz w:val="28"/>
          <w:szCs w:val="28"/>
        </w:rPr>
      </w:pPr>
      <w:r w:rsidRPr="009A5AD7">
        <w:rPr>
          <w:color w:val="000000" w:themeColor="text1"/>
          <w:sz w:val="28"/>
          <w:szCs w:val="28"/>
        </w:rPr>
        <w:t>Площадь муниципального жилого фонда составляет в общей сложности 71,4</w:t>
      </w:r>
      <w:r>
        <w:rPr>
          <w:color w:val="000000" w:themeColor="text1"/>
          <w:sz w:val="28"/>
          <w:szCs w:val="28"/>
        </w:rPr>
        <w:t xml:space="preserve"> тыс. кв. м, </w:t>
      </w:r>
      <w:r w:rsidRPr="00D11ECB">
        <w:rPr>
          <w:sz w:val="28"/>
          <w:szCs w:val="28"/>
        </w:rPr>
        <w:t>25% от общей площади жилых помещений составляют многоквартирные дома, 75% приходится на индивидуальные жилые дома.</w:t>
      </w:r>
      <w:r w:rsidRPr="009A5AD7">
        <w:rPr>
          <w:color w:val="000000" w:themeColor="text1"/>
          <w:sz w:val="28"/>
          <w:szCs w:val="28"/>
        </w:rPr>
        <w:t xml:space="preserve"> Имеется некоторый вес ветхого жилья (7,4 тыс. кв. м).</w:t>
      </w:r>
    </w:p>
    <w:p w:rsidR="00271643" w:rsidRPr="009A5AD7" w:rsidRDefault="00271643" w:rsidP="00271643">
      <w:pPr>
        <w:spacing w:line="360" w:lineRule="auto"/>
        <w:ind w:firstLine="567"/>
        <w:jc w:val="both"/>
        <w:rPr>
          <w:color w:val="000000" w:themeColor="text1"/>
          <w:sz w:val="28"/>
          <w:szCs w:val="28"/>
        </w:rPr>
      </w:pPr>
      <w:r w:rsidRPr="009A5AD7">
        <w:rPr>
          <w:color w:val="000000" w:themeColor="text1"/>
          <w:sz w:val="28"/>
          <w:szCs w:val="28"/>
        </w:rPr>
        <w:t>Жилищная обеспеченность составляет 23,74 кв. м/чел.</w:t>
      </w:r>
    </w:p>
    <w:p w:rsidR="00271643" w:rsidRPr="00D11ECB" w:rsidRDefault="00271643" w:rsidP="00271643">
      <w:pPr>
        <w:ind w:firstLine="709"/>
        <w:jc w:val="both"/>
        <w:rPr>
          <w:sz w:val="28"/>
          <w:szCs w:val="28"/>
        </w:rPr>
      </w:pPr>
      <w:r w:rsidRPr="00D11ECB">
        <w:rPr>
          <w:sz w:val="28"/>
          <w:szCs w:val="28"/>
        </w:rPr>
        <w:t xml:space="preserve"> </w:t>
      </w:r>
    </w:p>
    <w:p w:rsidR="00271643" w:rsidRPr="00D11ECB" w:rsidRDefault="00271643" w:rsidP="00271643">
      <w:pPr>
        <w:ind w:firstLine="709"/>
        <w:jc w:val="both"/>
        <w:rPr>
          <w:sz w:val="28"/>
          <w:szCs w:val="28"/>
        </w:rPr>
      </w:pPr>
      <w:r w:rsidRPr="00D11ECB">
        <w:rPr>
          <w:sz w:val="28"/>
          <w:szCs w:val="28"/>
        </w:rPr>
        <w:t xml:space="preserve">Материал изготовления домов – брус, каркасно-блочные дома. Жилищный фонд слабо благоустроен, обеспеченность централизованным отоплением составляет 2%, электроснабжением 100 %, водоснабжением 100 % и водоотведением составляет 60%. </w:t>
      </w:r>
    </w:p>
    <w:p w:rsidR="00271643" w:rsidRPr="00D11ECB" w:rsidRDefault="00271643" w:rsidP="00271643">
      <w:pPr>
        <w:ind w:firstLine="709"/>
        <w:jc w:val="both"/>
        <w:rPr>
          <w:sz w:val="28"/>
          <w:szCs w:val="28"/>
        </w:rPr>
      </w:pPr>
      <w:r w:rsidRPr="00D11ECB">
        <w:rPr>
          <w:sz w:val="28"/>
          <w:szCs w:val="28"/>
        </w:rPr>
        <w:t>Наибольшую долю жилищного фонда (63.8%) занимают дома с износом до 60%. Дома со степенью износа свыше 65% занимают 0,08%.</w:t>
      </w:r>
    </w:p>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2.2.12. Транспортная инфраструктура</w:t>
      </w:r>
    </w:p>
    <w:p w:rsidR="00271643" w:rsidRPr="00D11ECB" w:rsidRDefault="00271643" w:rsidP="00271643">
      <w:pPr>
        <w:ind w:firstLine="709"/>
        <w:jc w:val="both"/>
        <w:rPr>
          <w:sz w:val="28"/>
          <w:szCs w:val="28"/>
        </w:rPr>
      </w:pPr>
      <w:r w:rsidRPr="00D11ECB">
        <w:rPr>
          <w:sz w:val="28"/>
          <w:szCs w:val="28"/>
        </w:rPr>
        <w:t>В настоящее время транспортные потребности жителей и организаций на территории поселения реализуются средствами автомобильных дорог.</w:t>
      </w:r>
    </w:p>
    <w:p w:rsidR="00271643" w:rsidRPr="00D11ECB" w:rsidRDefault="00271643" w:rsidP="00271643">
      <w:pPr>
        <w:ind w:firstLine="709"/>
        <w:jc w:val="both"/>
        <w:rPr>
          <w:sz w:val="28"/>
          <w:szCs w:val="28"/>
        </w:rPr>
      </w:pPr>
      <w:r w:rsidRPr="00D11ECB">
        <w:rPr>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271643" w:rsidRPr="00D11ECB" w:rsidRDefault="00271643" w:rsidP="00271643">
      <w:pPr>
        <w:ind w:firstLine="709"/>
        <w:jc w:val="both"/>
        <w:rPr>
          <w:sz w:val="28"/>
          <w:szCs w:val="28"/>
        </w:rPr>
      </w:pPr>
      <w:r w:rsidRPr="00D11ECB">
        <w:rPr>
          <w:sz w:val="28"/>
          <w:szCs w:val="28"/>
        </w:rPr>
        <w:t xml:space="preserve">В основе оценки транспортного спроса на объекты тяготения лежат потребности населения в передвижении. </w:t>
      </w:r>
    </w:p>
    <w:p w:rsidR="00271643" w:rsidRPr="00D11ECB" w:rsidRDefault="00271643" w:rsidP="00271643">
      <w:pPr>
        <w:ind w:firstLine="709"/>
        <w:jc w:val="both"/>
        <w:rPr>
          <w:sz w:val="28"/>
          <w:szCs w:val="28"/>
        </w:rPr>
      </w:pPr>
      <w:r w:rsidRPr="00D11ECB">
        <w:rPr>
          <w:sz w:val="28"/>
          <w:szCs w:val="28"/>
        </w:rPr>
        <w:lastRenderedPageBreak/>
        <w:t>Можно выделить основные группы объектов тяготения:</w:t>
      </w:r>
    </w:p>
    <w:p w:rsidR="00271643" w:rsidRPr="00D11ECB" w:rsidRDefault="00271643" w:rsidP="00271643">
      <w:pPr>
        <w:ind w:firstLine="709"/>
        <w:jc w:val="both"/>
        <w:rPr>
          <w:sz w:val="28"/>
          <w:szCs w:val="28"/>
        </w:rPr>
      </w:pPr>
      <w:r w:rsidRPr="00D11ECB">
        <w:rPr>
          <w:sz w:val="28"/>
          <w:szCs w:val="28"/>
        </w:rPr>
        <w:t>- Объекты социальной сферы;</w:t>
      </w:r>
    </w:p>
    <w:p w:rsidR="00271643" w:rsidRPr="00D11ECB" w:rsidRDefault="00271643" w:rsidP="00271643">
      <w:pPr>
        <w:ind w:firstLine="709"/>
        <w:jc w:val="both"/>
        <w:rPr>
          <w:sz w:val="28"/>
          <w:szCs w:val="28"/>
        </w:rPr>
      </w:pPr>
      <w:r w:rsidRPr="00D11ECB">
        <w:rPr>
          <w:sz w:val="28"/>
          <w:szCs w:val="28"/>
        </w:rPr>
        <w:t>- Объекты культурной и спортивной сферы;</w:t>
      </w:r>
    </w:p>
    <w:p w:rsidR="00271643" w:rsidRPr="00D11ECB" w:rsidRDefault="00271643" w:rsidP="00271643">
      <w:pPr>
        <w:ind w:firstLine="709"/>
        <w:jc w:val="both"/>
        <w:rPr>
          <w:sz w:val="28"/>
          <w:szCs w:val="28"/>
        </w:rPr>
      </w:pPr>
      <w:r w:rsidRPr="00D11ECB">
        <w:rPr>
          <w:sz w:val="28"/>
          <w:szCs w:val="28"/>
        </w:rPr>
        <w:t>- Узловые объекты транспортной инфраструктуры;</w:t>
      </w:r>
    </w:p>
    <w:p w:rsidR="00271643" w:rsidRPr="00D11ECB" w:rsidRDefault="00271643" w:rsidP="00271643">
      <w:pPr>
        <w:ind w:firstLine="709"/>
        <w:jc w:val="both"/>
        <w:rPr>
          <w:sz w:val="28"/>
          <w:szCs w:val="28"/>
        </w:rPr>
      </w:pPr>
      <w:r w:rsidRPr="00D11ECB">
        <w:rPr>
          <w:sz w:val="28"/>
          <w:szCs w:val="28"/>
        </w:rPr>
        <w:t>- Объект дошкольного и школьного образования;</w:t>
      </w:r>
    </w:p>
    <w:p w:rsidR="00271643" w:rsidRPr="00D11ECB" w:rsidRDefault="00271643" w:rsidP="00271643">
      <w:pPr>
        <w:ind w:firstLine="709"/>
        <w:jc w:val="both"/>
        <w:rPr>
          <w:sz w:val="28"/>
          <w:szCs w:val="28"/>
        </w:rPr>
      </w:pPr>
      <w:r w:rsidRPr="00D11ECB">
        <w:rPr>
          <w:sz w:val="28"/>
          <w:szCs w:val="28"/>
        </w:rPr>
        <w:t>- Объекты трудовой занятости населения.</w:t>
      </w:r>
    </w:p>
    <w:p w:rsidR="00271643" w:rsidRPr="00D11ECB" w:rsidRDefault="00271643" w:rsidP="00271643">
      <w:pPr>
        <w:ind w:firstLine="709"/>
        <w:jc w:val="both"/>
        <w:rPr>
          <w:sz w:val="28"/>
          <w:szCs w:val="28"/>
        </w:rPr>
      </w:pPr>
      <w:r w:rsidRPr="00D11ECB">
        <w:rPr>
          <w:sz w:val="28"/>
          <w:szCs w:val="28"/>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271643" w:rsidRPr="00D11ECB" w:rsidRDefault="00271643" w:rsidP="00271643">
      <w:pPr>
        <w:ind w:firstLine="709"/>
        <w:jc w:val="both"/>
        <w:rPr>
          <w:sz w:val="28"/>
          <w:szCs w:val="28"/>
        </w:rPr>
      </w:pPr>
      <w:r w:rsidRPr="00D11ECB">
        <w:rPr>
          <w:sz w:val="28"/>
          <w:szCs w:val="28"/>
        </w:rPr>
        <w:t>Учитывая компактность территории села, 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также личного транспорта. Доставка к объектам трудовой занятости населения за пределы села, осуществляется преимущественно автотранспортом организаций и предприятий.</w:t>
      </w:r>
    </w:p>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p>
    <w:p w:rsidR="00271643" w:rsidRPr="00117138" w:rsidRDefault="00271643" w:rsidP="00271643">
      <w:pPr>
        <w:pStyle w:val="a7"/>
        <w:ind w:firstLine="567"/>
        <w:jc w:val="both"/>
        <w:rPr>
          <w:i/>
          <w:sz w:val="28"/>
          <w:szCs w:val="28"/>
          <w:u w:val="single"/>
          <w:lang w:val="ru-RU"/>
        </w:rPr>
      </w:pPr>
      <w:r w:rsidRPr="00117138">
        <w:rPr>
          <w:i/>
          <w:sz w:val="28"/>
          <w:szCs w:val="28"/>
          <w:u w:val="single"/>
          <w:lang w:val="ru-RU"/>
        </w:rPr>
        <w:t>Автомобильный транспорт</w:t>
      </w:r>
    </w:p>
    <w:p w:rsidR="00271643" w:rsidRPr="00117138" w:rsidRDefault="00271643" w:rsidP="00271643">
      <w:pPr>
        <w:pStyle w:val="a7"/>
        <w:ind w:firstLine="567"/>
        <w:jc w:val="both"/>
        <w:rPr>
          <w:sz w:val="28"/>
          <w:szCs w:val="28"/>
          <w:lang w:val="ru-RU"/>
        </w:rPr>
      </w:pPr>
      <w:r>
        <w:rPr>
          <w:sz w:val="28"/>
          <w:szCs w:val="28"/>
          <w:lang w:val="ru-RU"/>
        </w:rPr>
        <w:t>Автомобилизация поселка (110</w:t>
      </w:r>
      <w:r w:rsidRPr="00117138">
        <w:rPr>
          <w:sz w:val="28"/>
          <w:szCs w:val="28"/>
          <w:lang w:val="ru-RU"/>
        </w:rPr>
        <w:t xml:space="preserve"> единиц/1000 человек в</w:t>
      </w:r>
      <w:r>
        <w:rPr>
          <w:sz w:val="28"/>
          <w:szCs w:val="28"/>
          <w:lang w:val="ru-RU"/>
        </w:rPr>
        <w:t xml:space="preserve"> 2019</w:t>
      </w:r>
      <w:r w:rsidRPr="00117138">
        <w:rPr>
          <w:sz w:val="28"/>
          <w:szCs w:val="28"/>
          <w:lang w:val="ru-RU"/>
        </w:rPr>
        <w:t xml:space="preserve"> году) оценивается как низкая(при уровне автомобилизации в Российской Федерации на уровне 270 единиц /1000 человек), что обусловлено компактностью застройки муниципального образования</w:t>
      </w:r>
      <w:r>
        <w:rPr>
          <w:sz w:val="28"/>
          <w:szCs w:val="28"/>
          <w:lang w:val="ru-RU"/>
        </w:rPr>
        <w:t>.</w:t>
      </w:r>
    </w:p>
    <w:p w:rsidR="00271643" w:rsidRPr="00117138" w:rsidRDefault="00271643" w:rsidP="00271643">
      <w:pPr>
        <w:pStyle w:val="a7"/>
        <w:ind w:firstLine="567"/>
        <w:jc w:val="both"/>
        <w:rPr>
          <w:i/>
          <w:sz w:val="28"/>
          <w:szCs w:val="28"/>
          <w:u w:val="single"/>
          <w:lang w:val="ru-RU"/>
        </w:rPr>
      </w:pPr>
      <w:r w:rsidRPr="00117138">
        <w:rPr>
          <w:i/>
          <w:sz w:val="28"/>
          <w:szCs w:val="28"/>
          <w:u w:val="single"/>
          <w:lang w:val="ru-RU"/>
        </w:rPr>
        <w:t xml:space="preserve">Железнодорожный транспорт </w:t>
      </w:r>
    </w:p>
    <w:p w:rsidR="00271643" w:rsidRPr="009A5AD7" w:rsidRDefault="00271643" w:rsidP="00271643">
      <w:pPr>
        <w:spacing w:line="360" w:lineRule="auto"/>
        <w:ind w:firstLine="567"/>
        <w:jc w:val="both"/>
        <w:rPr>
          <w:color w:val="000000" w:themeColor="text1"/>
          <w:sz w:val="28"/>
          <w:szCs w:val="28"/>
        </w:rPr>
      </w:pPr>
      <w:r w:rsidRPr="009A5AD7">
        <w:rPr>
          <w:color w:val="000000" w:themeColor="text1"/>
          <w:sz w:val="28"/>
          <w:szCs w:val="28"/>
        </w:rPr>
        <w:t>Связь с областным и районным центром осуществляется круглогодично железнодорожным транспортом - железнодорожная линия Архангельск — Карпогоры (принадлежит ОАО «РЖД»). На территории МО "Шилегское" расположена железнодорожная остановка - платформа 197 км (выход к п. Ясный и п. Шилега) и ст. Карпогоры-Товарная.</w:t>
      </w:r>
    </w:p>
    <w:p w:rsidR="00271643" w:rsidRPr="00117138" w:rsidRDefault="00271643" w:rsidP="00271643">
      <w:pPr>
        <w:pStyle w:val="a7"/>
        <w:ind w:firstLine="567"/>
        <w:jc w:val="both"/>
        <w:rPr>
          <w:i/>
          <w:sz w:val="28"/>
          <w:szCs w:val="28"/>
          <w:u w:val="single"/>
          <w:lang w:val="ru-RU"/>
        </w:rPr>
      </w:pPr>
      <w:r w:rsidRPr="00117138">
        <w:rPr>
          <w:i/>
          <w:sz w:val="28"/>
          <w:szCs w:val="28"/>
          <w:u w:val="single"/>
          <w:lang w:val="ru-RU"/>
        </w:rPr>
        <w:t>Авиасообщение</w:t>
      </w:r>
    </w:p>
    <w:p w:rsidR="00271643" w:rsidRPr="00117138" w:rsidRDefault="00271643" w:rsidP="00271643">
      <w:pPr>
        <w:pStyle w:val="a7"/>
        <w:ind w:firstLine="567"/>
        <w:jc w:val="both"/>
        <w:rPr>
          <w:sz w:val="28"/>
          <w:szCs w:val="28"/>
          <w:lang w:val="ru-RU"/>
        </w:rPr>
      </w:pPr>
      <w:r w:rsidRPr="00117138">
        <w:rPr>
          <w:sz w:val="28"/>
          <w:szCs w:val="28"/>
          <w:lang w:val="ru-RU"/>
        </w:rPr>
        <w:t xml:space="preserve">Авиасообщение с муниципальным образованием отсутствует. Ближайший аэропорт «Талаги» расположен в </w:t>
      </w:r>
      <w:r>
        <w:rPr>
          <w:sz w:val="28"/>
          <w:szCs w:val="28"/>
          <w:lang w:val="ru-RU"/>
        </w:rPr>
        <w:t>240</w:t>
      </w:r>
      <w:r w:rsidRPr="00117138">
        <w:rPr>
          <w:sz w:val="28"/>
          <w:szCs w:val="28"/>
          <w:lang w:val="ru-RU"/>
        </w:rPr>
        <w:t xml:space="preserve"> км от </w:t>
      </w:r>
      <w:r>
        <w:rPr>
          <w:sz w:val="28"/>
          <w:szCs w:val="28"/>
          <w:lang w:val="ru-RU"/>
        </w:rPr>
        <w:t>поселка Ясный</w:t>
      </w:r>
      <w:r w:rsidRPr="00117138">
        <w:rPr>
          <w:sz w:val="28"/>
          <w:szCs w:val="28"/>
          <w:lang w:val="ru-RU"/>
        </w:rPr>
        <w:t>.</w:t>
      </w:r>
    </w:p>
    <w:p w:rsidR="00271643" w:rsidRPr="00117138" w:rsidRDefault="00271643" w:rsidP="00271643">
      <w:pPr>
        <w:pStyle w:val="a7"/>
        <w:ind w:firstLine="567"/>
        <w:jc w:val="both"/>
        <w:rPr>
          <w:i/>
          <w:sz w:val="28"/>
          <w:szCs w:val="28"/>
          <w:u w:val="single"/>
          <w:lang w:val="ru-RU"/>
        </w:rPr>
      </w:pPr>
      <w:r w:rsidRPr="00117138">
        <w:rPr>
          <w:i/>
          <w:sz w:val="28"/>
          <w:szCs w:val="28"/>
          <w:u w:val="single"/>
          <w:lang w:val="ru-RU"/>
        </w:rPr>
        <w:t>Улично-дорожная сеть</w:t>
      </w:r>
    </w:p>
    <w:p w:rsidR="00271643" w:rsidRPr="00D11ECB" w:rsidRDefault="00271643" w:rsidP="00271643">
      <w:pPr>
        <w:ind w:firstLine="708"/>
        <w:jc w:val="both"/>
        <w:rPr>
          <w:sz w:val="28"/>
          <w:szCs w:val="28"/>
        </w:rPr>
      </w:pPr>
      <w:r w:rsidRPr="00D11ECB">
        <w:rPr>
          <w:sz w:val="28"/>
          <w:szCs w:val="28"/>
        </w:rPr>
        <w:t>Система автодорог муниципального образования «</w:t>
      </w:r>
      <w:r>
        <w:rPr>
          <w:sz w:val="28"/>
          <w:szCs w:val="28"/>
        </w:rPr>
        <w:t>Шилегское</w:t>
      </w:r>
      <w:r w:rsidRPr="00D11ECB">
        <w:rPr>
          <w:sz w:val="28"/>
          <w:szCs w:val="28"/>
        </w:rPr>
        <w:t>» включает автодороги общего пользования регионального и местного значения. Ведомственные дороги на территории поселения, используемые в 90-х годах предприятиями, осуществляющими лесозаготовку на юге поселения, в настоящее время на балансе предприятий не числятся и не используются.</w:t>
      </w:r>
    </w:p>
    <w:p w:rsidR="00271643" w:rsidRPr="00D11ECB" w:rsidRDefault="00271643" w:rsidP="00271643">
      <w:pPr>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271643" w:rsidRPr="009A5AD7" w:rsidRDefault="00271643" w:rsidP="00271643">
      <w:pPr>
        <w:spacing w:line="360" w:lineRule="auto"/>
        <w:ind w:firstLine="567"/>
        <w:jc w:val="both"/>
        <w:rPr>
          <w:color w:val="000000" w:themeColor="text1"/>
          <w:sz w:val="28"/>
          <w:szCs w:val="28"/>
        </w:rPr>
      </w:pPr>
      <w:r w:rsidRPr="00D11ECB">
        <w:rPr>
          <w:sz w:val="28"/>
          <w:szCs w:val="28"/>
        </w:rPr>
        <w:lastRenderedPageBreak/>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по территории поселения проходят </w:t>
      </w:r>
      <w:r>
        <w:rPr>
          <w:sz w:val="28"/>
          <w:szCs w:val="28"/>
        </w:rPr>
        <w:t>ЧЕТЫРЕ</w:t>
      </w:r>
      <w:r w:rsidRPr="00D11ECB">
        <w:rPr>
          <w:sz w:val="28"/>
          <w:szCs w:val="28"/>
        </w:rPr>
        <w:t xml:space="preserve"> автодороги регионального значения. Автодороги регионального значения связывают крупные населенные пункты поселения между собой и обеспечивают связь со смежными поселениями и крупнейшим транспортным узлом Пинежского района – поселком Карпогоры. Автодорога регионального значения </w:t>
      </w:r>
      <w:r w:rsidRPr="009A5AD7">
        <w:rPr>
          <w:color w:val="000000" w:themeColor="text1"/>
          <w:sz w:val="28"/>
          <w:szCs w:val="28"/>
          <w:highlight w:val="yellow"/>
        </w:rPr>
        <w:t>- "с. Карпогоры - п. Ясный"; - "Ясный - Земцово" (по а/д Ясный - Русковера , - "Земцово - Сылога".</w:t>
      </w:r>
      <w:r>
        <w:rPr>
          <w:color w:val="000000" w:themeColor="text1"/>
          <w:sz w:val="28"/>
          <w:szCs w:val="28"/>
        </w:rPr>
        <w:t xml:space="preserve"> </w:t>
      </w:r>
      <w:r w:rsidRPr="00D11ECB">
        <w:rPr>
          <w:sz w:val="28"/>
          <w:szCs w:val="28"/>
        </w:rPr>
        <w:t xml:space="preserve">Характеристики автомобильных дорог общего пользования регионального значения в </w:t>
      </w:r>
      <w:r>
        <w:rPr>
          <w:sz w:val="28"/>
          <w:szCs w:val="28"/>
        </w:rPr>
        <w:t xml:space="preserve">Шилегском </w:t>
      </w:r>
      <w:r w:rsidRPr="00D11ECB">
        <w:rPr>
          <w:sz w:val="28"/>
          <w:szCs w:val="28"/>
        </w:rPr>
        <w:t>сельском поселении представлены в таблице 2.3.1.</w:t>
      </w:r>
    </w:p>
    <w:p w:rsidR="00271643" w:rsidRPr="00D11ECB" w:rsidRDefault="00271643" w:rsidP="00271643">
      <w:pPr>
        <w:ind w:firstLine="708"/>
        <w:jc w:val="both"/>
        <w:rPr>
          <w:sz w:val="28"/>
          <w:szCs w:val="28"/>
        </w:rPr>
      </w:pPr>
    </w:p>
    <w:p w:rsidR="00271643" w:rsidRPr="00D11ECB" w:rsidRDefault="00271643" w:rsidP="00271643">
      <w:pPr>
        <w:ind w:firstLine="708"/>
        <w:jc w:val="both"/>
        <w:rPr>
          <w:sz w:val="28"/>
          <w:szCs w:val="28"/>
        </w:rPr>
      </w:pPr>
      <w:r w:rsidRPr="00D11ECB">
        <w:rPr>
          <w:sz w:val="28"/>
          <w:szCs w:val="28"/>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314"/>
        <w:gridCol w:w="1725"/>
        <w:gridCol w:w="879"/>
        <w:gridCol w:w="1041"/>
        <w:gridCol w:w="1725"/>
        <w:gridCol w:w="1667"/>
        <w:gridCol w:w="1011"/>
      </w:tblGrid>
      <w:tr w:rsidR="00271643" w:rsidRPr="00D11ECB" w:rsidTr="00A662BD">
        <w:tc>
          <w:tcPr>
            <w:tcW w:w="278" w:type="pct"/>
            <w:shd w:val="clear" w:color="auto" w:fill="auto"/>
          </w:tcPr>
          <w:p w:rsidR="00271643" w:rsidRPr="00D11ECB" w:rsidRDefault="00271643" w:rsidP="00A662BD">
            <w:pPr>
              <w:ind w:left="-80" w:right="-137"/>
              <w:jc w:val="both"/>
            </w:pPr>
            <w:r w:rsidRPr="00D11ECB">
              <w:t>№ п/п</w:t>
            </w:r>
          </w:p>
        </w:tc>
        <w:tc>
          <w:tcPr>
            <w:tcW w:w="695" w:type="pct"/>
            <w:shd w:val="clear" w:color="auto" w:fill="auto"/>
          </w:tcPr>
          <w:p w:rsidR="00271643" w:rsidRPr="00D11ECB" w:rsidRDefault="00271643" w:rsidP="00A662BD">
            <w:pPr>
              <w:ind w:left="-80" w:right="-137"/>
              <w:jc w:val="both"/>
            </w:pPr>
            <w:r w:rsidRPr="00D11ECB">
              <w:t>Идент. номер</w:t>
            </w:r>
          </w:p>
        </w:tc>
        <w:tc>
          <w:tcPr>
            <w:tcW w:w="903" w:type="pct"/>
            <w:shd w:val="clear" w:color="auto" w:fill="auto"/>
          </w:tcPr>
          <w:p w:rsidR="00271643" w:rsidRPr="00D11ECB" w:rsidRDefault="00271643" w:rsidP="00A662BD">
            <w:pPr>
              <w:ind w:left="-80" w:right="-137"/>
              <w:jc w:val="both"/>
            </w:pPr>
            <w:r w:rsidRPr="00D11ECB">
              <w:t xml:space="preserve">Наименование </w:t>
            </w:r>
          </w:p>
        </w:tc>
        <w:tc>
          <w:tcPr>
            <w:tcW w:w="416" w:type="pct"/>
            <w:shd w:val="clear" w:color="auto" w:fill="auto"/>
          </w:tcPr>
          <w:p w:rsidR="00271643" w:rsidRPr="00D11ECB" w:rsidRDefault="00271643" w:rsidP="00A662BD">
            <w:pPr>
              <w:ind w:left="-80" w:right="-137"/>
              <w:jc w:val="both"/>
            </w:pPr>
            <w:r w:rsidRPr="00D11ECB">
              <w:t>Категория</w:t>
            </w:r>
          </w:p>
        </w:tc>
        <w:tc>
          <w:tcPr>
            <w:tcW w:w="556" w:type="pct"/>
            <w:shd w:val="clear" w:color="auto" w:fill="auto"/>
          </w:tcPr>
          <w:p w:rsidR="00271643" w:rsidRPr="00D11ECB" w:rsidRDefault="00271643" w:rsidP="00A662BD">
            <w:pPr>
              <w:ind w:left="-80" w:right="-137"/>
              <w:jc w:val="both"/>
            </w:pPr>
            <w:r w:rsidRPr="00D11ECB">
              <w:t>Ширина проезжей части, м</w:t>
            </w:r>
          </w:p>
        </w:tc>
        <w:tc>
          <w:tcPr>
            <w:tcW w:w="903" w:type="pct"/>
            <w:shd w:val="clear" w:color="auto" w:fill="auto"/>
          </w:tcPr>
          <w:p w:rsidR="00271643" w:rsidRPr="00D11ECB" w:rsidRDefault="00271643" w:rsidP="00A662BD">
            <w:pPr>
              <w:ind w:left="-80" w:right="-137"/>
              <w:jc w:val="both"/>
            </w:pPr>
            <w:r w:rsidRPr="00D11ECB">
              <w:t>Протяженность всего/в границах поселения, км</w:t>
            </w:r>
          </w:p>
        </w:tc>
        <w:tc>
          <w:tcPr>
            <w:tcW w:w="708" w:type="pct"/>
            <w:shd w:val="clear" w:color="auto" w:fill="auto"/>
          </w:tcPr>
          <w:p w:rsidR="00271643" w:rsidRPr="00D11ECB" w:rsidRDefault="00271643" w:rsidP="00A662BD">
            <w:pPr>
              <w:ind w:left="-80" w:right="-137"/>
              <w:jc w:val="both"/>
            </w:pPr>
            <w:r w:rsidRPr="00D11ECB">
              <w:t>Тип покрытия</w:t>
            </w:r>
          </w:p>
        </w:tc>
        <w:tc>
          <w:tcPr>
            <w:tcW w:w="541" w:type="pct"/>
            <w:shd w:val="clear" w:color="auto" w:fill="auto"/>
          </w:tcPr>
          <w:p w:rsidR="00271643" w:rsidRPr="00D11ECB" w:rsidRDefault="00271643" w:rsidP="00A662BD">
            <w:pPr>
              <w:ind w:left="-80" w:right="-137"/>
              <w:jc w:val="both"/>
            </w:pPr>
            <w:r w:rsidRPr="00D11ECB">
              <w:t>Состояние</w:t>
            </w:r>
          </w:p>
        </w:tc>
      </w:tr>
      <w:tr w:rsidR="00271643" w:rsidRPr="00D11ECB" w:rsidTr="00A662BD">
        <w:tc>
          <w:tcPr>
            <w:tcW w:w="278" w:type="pct"/>
            <w:shd w:val="clear" w:color="auto" w:fill="auto"/>
          </w:tcPr>
          <w:p w:rsidR="00271643" w:rsidRPr="00D11ECB" w:rsidRDefault="00271643" w:rsidP="00A662BD">
            <w:pPr>
              <w:jc w:val="both"/>
            </w:pPr>
            <w:r w:rsidRPr="00D11ECB">
              <w:t>1</w:t>
            </w:r>
          </w:p>
        </w:tc>
        <w:tc>
          <w:tcPr>
            <w:tcW w:w="695" w:type="pct"/>
            <w:shd w:val="clear" w:color="auto" w:fill="auto"/>
          </w:tcPr>
          <w:p w:rsidR="00271643" w:rsidRPr="00D11ECB" w:rsidRDefault="00271643" w:rsidP="00A662BD">
            <w:pPr>
              <w:jc w:val="both"/>
            </w:pPr>
          </w:p>
        </w:tc>
        <w:tc>
          <w:tcPr>
            <w:tcW w:w="903" w:type="pct"/>
            <w:shd w:val="clear" w:color="auto" w:fill="auto"/>
          </w:tcPr>
          <w:p w:rsidR="00271643" w:rsidRPr="00D11ECB" w:rsidRDefault="00271643" w:rsidP="00A662BD">
            <w:pPr>
              <w:jc w:val="both"/>
            </w:pPr>
            <w:r>
              <w:t>Земцово- Сылога-Светлый</w:t>
            </w:r>
          </w:p>
        </w:tc>
        <w:tc>
          <w:tcPr>
            <w:tcW w:w="416" w:type="pct"/>
            <w:shd w:val="clear" w:color="auto" w:fill="auto"/>
          </w:tcPr>
          <w:p w:rsidR="00271643" w:rsidRPr="00D11ECB" w:rsidRDefault="00271643" w:rsidP="00A662BD">
            <w:pPr>
              <w:jc w:val="center"/>
              <w:rPr>
                <w:lang w:val="en-US"/>
              </w:rPr>
            </w:pPr>
            <w:r w:rsidRPr="00D11ECB">
              <w:rPr>
                <w:lang w:val="en-US"/>
              </w:rPr>
              <w:t>IV</w:t>
            </w:r>
            <w:r w:rsidRPr="00D11ECB">
              <w:t xml:space="preserve"> – </w:t>
            </w:r>
            <w:r w:rsidRPr="00D11ECB">
              <w:rPr>
                <w:lang w:val="en-US"/>
              </w:rPr>
              <w:t>V</w:t>
            </w:r>
          </w:p>
        </w:tc>
        <w:tc>
          <w:tcPr>
            <w:tcW w:w="556" w:type="pct"/>
            <w:shd w:val="clear" w:color="auto" w:fill="auto"/>
          </w:tcPr>
          <w:p w:rsidR="00271643" w:rsidRPr="00D11ECB" w:rsidRDefault="00271643" w:rsidP="00A662BD">
            <w:pPr>
              <w:jc w:val="center"/>
            </w:pPr>
            <w:r>
              <w:t>4-6,4</w:t>
            </w:r>
          </w:p>
        </w:tc>
        <w:tc>
          <w:tcPr>
            <w:tcW w:w="903" w:type="pct"/>
            <w:shd w:val="clear" w:color="auto" w:fill="auto"/>
          </w:tcPr>
          <w:p w:rsidR="00271643" w:rsidRPr="00D11ECB" w:rsidRDefault="00271643" w:rsidP="00A662BD">
            <w:pPr>
              <w:jc w:val="center"/>
            </w:pPr>
            <w:r w:rsidRPr="0066251E">
              <w:rPr>
                <w:highlight w:val="yellow"/>
              </w:rPr>
              <w:t>187,3</w:t>
            </w:r>
            <w:r w:rsidRPr="00D11ECB">
              <w:t>/</w:t>
            </w:r>
            <w:r>
              <w:t>18</w:t>
            </w:r>
          </w:p>
        </w:tc>
        <w:tc>
          <w:tcPr>
            <w:tcW w:w="708" w:type="pct"/>
            <w:shd w:val="clear" w:color="auto" w:fill="auto"/>
          </w:tcPr>
          <w:p w:rsidR="00271643" w:rsidRPr="00D11ECB" w:rsidRDefault="00271643" w:rsidP="00A662BD">
            <w:pPr>
              <w:jc w:val="both"/>
            </w:pPr>
            <w:r w:rsidRPr="00D11ECB">
              <w:t>Переходного типа (песчано-гравийная смесь)</w:t>
            </w:r>
          </w:p>
        </w:tc>
        <w:tc>
          <w:tcPr>
            <w:tcW w:w="541" w:type="pct"/>
            <w:shd w:val="clear" w:color="auto" w:fill="auto"/>
          </w:tcPr>
          <w:p w:rsidR="00271643" w:rsidRPr="00D11ECB" w:rsidRDefault="00271643" w:rsidP="00A662BD">
            <w:pPr>
              <w:jc w:val="both"/>
            </w:pPr>
          </w:p>
        </w:tc>
      </w:tr>
      <w:tr w:rsidR="00271643" w:rsidRPr="00D11ECB" w:rsidTr="00A662BD">
        <w:tc>
          <w:tcPr>
            <w:tcW w:w="278" w:type="pct"/>
            <w:shd w:val="clear" w:color="auto" w:fill="auto"/>
          </w:tcPr>
          <w:p w:rsidR="00271643" w:rsidRPr="00D11ECB" w:rsidRDefault="00271643" w:rsidP="00A662BD">
            <w:pPr>
              <w:jc w:val="both"/>
            </w:pPr>
            <w:r w:rsidRPr="00D11ECB">
              <w:t>2</w:t>
            </w:r>
          </w:p>
        </w:tc>
        <w:tc>
          <w:tcPr>
            <w:tcW w:w="695" w:type="pct"/>
            <w:shd w:val="clear" w:color="auto" w:fill="auto"/>
          </w:tcPr>
          <w:p w:rsidR="00271643" w:rsidRPr="00D11ECB" w:rsidRDefault="00271643" w:rsidP="00A662BD">
            <w:pPr>
              <w:jc w:val="both"/>
            </w:pPr>
          </w:p>
        </w:tc>
        <w:tc>
          <w:tcPr>
            <w:tcW w:w="903" w:type="pct"/>
            <w:shd w:val="clear" w:color="auto" w:fill="auto"/>
          </w:tcPr>
          <w:p w:rsidR="00271643" w:rsidRPr="00D11ECB" w:rsidRDefault="00271643" w:rsidP="00A662BD">
            <w:pPr>
              <w:jc w:val="both"/>
            </w:pPr>
            <w:r>
              <w:t>Ясный- Таежный-Шилега</w:t>
            </w:r>
          </w:p>
        </w:tc>
        <w:tc>
          <w:tcPr>
            <w:tcW w:w="416" w:type="pct"/>
            <w:shd w:val="clear" w:color="auto" w:fill="auto"/>
          </w:tcPr>
          <w:p w:rsidR="00271643" w:rsidRPr="009A5AD7" w:rsidRDefault="00271643" w:rsidP="00A662BD">
            <w:pPr>
              <w:jc w:val="center"/>
            </w:pPr>
            <w:r w:rsidRPr="00D11ECB">
              <w:rPr>
                <w:lang w:val="en-US"/>
              </w:rPr>
              <w:t>IV</w:t>
            </w:r>
          </w:p>
        </w:tc>
        <w:tc>
          <w:tcPr>
            <w:tcW w:w="556" w:type="pct"/>
            <w:shd w:val="clear" w:color="auto" w:fill="auto"/>
          </w:tcPr>
          <w:p w:rsidR="00271643" w:rsidRPr="00D11ECB" w:rsidRDefault="00271643" w:rsidP="00A662BD">
            <w:pPr>
              <w:jc w:val="center"/>
            </w:pPr>
            <w:r>
              <w:t>4-6,4</w:t>
            </w:r>
          </w:p>
        </w:tc>
        <w:tc>
          <w:tcPr>
            <w:tcW w:w="903" w:type="pct"/>
            <w:shd w:val="clear" w:color="auto" w:fill="auto"/>
          </w:tcPr>
          <w:p w:rsidR="00271643" w:rsidRPr="00D11ECB" w:rsidRDefault="00271643" w:rsidP="00A662BD">
            <w:pPr>
              <w:jc w:val="center"/>
            </w:pPr>
            <w:r w:rsidRPr="0066251E">
              <w:rPr>
                <w:highlight w:val="yellow"/>
              </w:rPr>
              <w:t>14,7</w:t>
            </w:r>
            <w:r w:rsidRPr="00D11ECB">
              <w:t>/</w:t>
            </w:r>
            <w:r>
              <w:t>5,215</w:t>
            </w:r>
          </w:p>
        </w:tc>
        <w:tc>
          <w:tcPr>
            <w:tcW w:w="708" w:type="pct"/>
            <w:shd w:val="clear" w:color="auto" w:fill="auto"/>
          </w:tcPr>
          <w:p w:rsidR="00271643" w:rsidRPr="00D11ECB" w:rsidRDefault="00271643" w:rsidP="00A662BD">
            <w:pPr>
              <w:jc w:val="both"/>
            </w:pPr>
            <w:r>
              <w:t>Железобетонные сборные</w:t>
            </w:r>
          </w:p>
        </w:tc>
        <w:tc>
          <w:tcPr>
            <w:tcW w:w="541" w:type="pct"/>
            <w:shd w:val="clear" w:color="auto" w:fill="auto"/>
          </w:tcPr>
          <w:p w:rsidR="00271643" w:rsidRPr="00D11ECB" w:rsidRDefault="00271643" w:rsidP="00A662BD">
            <w:pPr>
              <w:jc w:val="both"/>
            </w:pPr>
          </w:p>
        </w:tc>
      </w:tr>
      <w:tr w:rsidR="00271643" w:rsidRPr="00D11ECB" w:rsidTr="00A662BD">
        <w:tc>
          <w:tcPr>
            <w:tcW w:w="278" w:type="pct"/>
            <w:shd w:val="clear" w:color="auto" w:fill="auto"/>
          </w:tcPr>
          <w:p w:rsidR="00271643" w:rsidRPr="00D11ECB" w:rsidRDefault="00271643" w:rsidP="00A662BD">
            <w:pPr>
              <w:jc w:val="both"/>
            </w:pPr>
            <w:r>
              <w:t>3</w:t>
            </w:r>
          </w:p>
        </w:tc>
        <w:tc>
          <w:tcPr>
            <w:tcW w:w="695" w:type="pct"/>
            <w:shd w:val="clear" w:color="auto" w:fill="auto"/>
          </w:tcPr>
          <w:p w:rsidR="00271643" w:rsidRPr="00D11ECB" w:rsidRDefault="00271643" w:rsidP="00A662BD">
            <w:pPr>
              <w:jc w:val="both"/>
            </w:pPr>
          </w:p>
        </w:tc>
        <w:tc>
          <w:tcPr>
            <w:tcW w:w="903" w:type="pct"/>
            <w:shd w:val="clear" w:color="auto" w:fill="auto"/>
          </w:tcPr>
          <w:p w:rsidR="00271643" w:rsidRPr="00D11ECB" w:rsidRDefault="00271643" w:rsidP="00A662BD">
            <w:pPr>
              <w:jc w:val="both"/>
            </w:pPr>
            <w:r>
              <w:t>Ясный-Русковера</w:t>
            </w:r>
          </w:p>
        </w:tc>
        <w:tc>
          <w:tcPr>
            <w:tcW w:w="416" w:type="pct"/>
            <w:shd w:val="clear" w:color="auto" w:fill="auto"/>
          </w:tcPr>
          <w:p w:rsidR="00271643" w:rsidRPr="00D11ECB" w:rsidRDefault="00271643" w:rsidP="00A662BD">
            <w:pPr>
              <w:jc w:val="center"/>
              <w:rPr>
                <w:lang w:val="en-US"/>
              </w:rPr>
            </w:pPr>
            <w:r w:rsidRPr="00D11ECB">
              <w:rPr>
                <w:lang w:val="en-US"/>
              </w:rPr>
              <w:t>IV</w:t>
            </w:r>
            <w:r w:rsidRPr="00D11ECB">
              <w:t xml:space="preserve"> – </w:t>
            </w:r>
            <w:r w:rsidRPr="00D11ECB">
              <w:rPr>
                <w:lang w:val="en-US"/>
              </w:rPr>
              <w:t>V</w:t>
            </w:r>
          </w:p>
        </w:tc>
        <w:tc>
          <w:tcPr>
            <w:tcW w:w="556" w:type="pct"/>
            <w:shd w:val="clear" w:color="auto" w:fill="auto"/>
          </w:tcPr>
          <w:p w:rsidR="00271643" w:rsidRPr="00D11ECB" w:rsidRDefault="00271643" w:rsidP="00A662BD">
            <w:pPr>
              <w:jc w:val="center"/>
            </w:pPr>
            <w:r>
              <w:t>4,5-6,4</w:t>
            </w:r>
          </w:p>
        </w:tc>
        <w:tc>
          <w:tcPr>
            <w:tcW w:w="903" w:type="pct"/>
            <w:shd w:val="clear" w:color="auto" w:fill="auto"/>
          </w:tcPr>
          <w:p w:rsidR="00271643" w:rsidRPr="00D11ECB" w:rsidRDefault="00271643" w:rsidP="00A662BD">
            <w:pPr>
              <w:jc w:val="center"/>
            </w:pPr>
            <w:r>
              <w:t>/19,984</w:t>
            </w:r>
          </w:p>
        </w:tc>
        <w:tc>
          <w:tcPr>
            <w:tcW w:w="708" w:type="pct"/>
            <w:shd w:val="clear" w:color="auto" w:fill="auto"/>
          </w:tcPr>
          <w:p w:rsidR="00271643" w:rsidRPr="00D11ECB" w:rsidRDefault="00271643" w:rsidP="00A662BD">
            <w:pPr>
              <w:jc w:val="both"/>
            </w:pPr>
            <w:r>
              <w:t>Железобетонные сборные</w:t>
            </w:r>
          </w:p>
        </w:tc>
        <w:tc>
          <w:tcPr>
            <w:tcW w:w="541" w:type="pct"/>
            <w:shd w:val="clear" w:color="auto" w:fill="auto"/>
          </w:tcPr>
          <w:p w:rsidR="00271643" w:rsidRPr="00D11ECB" w:rsidRDefault="00271643" w:rsidP="00A662BD">
            <w:pPr>
              <w:jc w:val="both"/>
            </w:pPr>
          </w:p>
        </w:tc>
      </w:tr>
      <w:tr w:rsidR="00271643" w:rsidRPr="00D11ECB" w:rsidTr="00A662BD">
        <w:tc>
          <w:tcPr>
            <w:tcW w:w="278" w:type="pct"/>
            <w:shd w:val="clear" w:color="auto" w:fill="auto"/>
          </w:tcPr>
          <w:p w:rsidR="00271643" w:rsidRPr="00D11ECB" w:rsidRDefault="00271643" w:rsidP="00A662BD">
            <w:pPr>
              <w:jc w:val="both"/>
            </w:pPr>
            <w:r>
              <w:t>4</w:t>
            </w:r>
          </w:p>
        </w:tc>
        <w:tc>
          <w:tcPr>
            <w:tcW w:w="695" w:type="pct"/>
            <w:shd w:val="clear" w:color="auto" w:fill="auto"/>
          </w:tcPr>
          <w:p w:rsidR="00271643" w:rsidRPr="00D11ECB" w:rsidRDefault="00271643" w:rsidP="00A662BD">
            <w:pPr>
              <w:jc w:val="both"/>
            </w:pPr>
          </w:p>
        </w:tc>
        <w:tc>
          <w:tcPr>
            <w:tcW w:w="903" w:type="pct"/>
            <w:shd w:val="clear" w:color="auto" w:fill="auto"/>
          </w:tcPr>
          <w:p w:rsidR="00271643" w:rsidRPr="00D11ECB" w:rsidRDefault="00271643" w:rsidP="00A662BD">
            <w:pPr>
              <w:jc w:val="both"/>
            </w:pPr>
            <w:r>
              <w:t>Подъезд к п. Ясный от а/м дороги Карпогоры-Веегора-Лекшуконское</w:t>
            </w:r>
          </w:p>
        </w:tc>
        <w:tc>
          <w:tcPr>
            <w:tcW w:w="416" w:type="pct"/>
            <w:shd w:val="clear" w:color="auto" w:fill="auto"/>
          </w:tcPr>
          <w:p w:rsidR="00271643" w:rsidRPr="0066251E" w:rsidRDefault="00271643" w:rsidP="00A662BD">
            <w:pPr>
              <w:jc w:val="center"/>
            </w:pPr>
            <w:r w:rsidRPr="00D11ECB">
              <w:rPr>
                <w:lang w:val="en-US"/>
              </w:rPr>
              <w:t>V</w:t>
            </w:r>
          </w:p>
        </w:tc>
        <w:tc>
          <w:tcPr>
            <w:tcW w:w="556" w:type="pct"/>
            <w:shd w:val="clear" w:color="auto" w:fill="auto"/>
          </w:tcPr>
          <w:p w:rsidR="00271643" w:rsidRPr="00D11ECB" w:rsidRDefault="00271643" w:rsidP="00A662BD">
            <w:pPr>
              <w:jc w:val="center"/>
            </w:pPr>
            <w:r>
              <w:t>4,5-6,4</w:t>
            </w:r>
          </w:p>
        </w:tc>
        <w:tc>
          <w:tcPr>
            <w:tcW w:w="903" w:type="pct"/>
            <w:shd w:val="clear" w:color="auto" w:fill="auto"/>
          </w:tcPr>
          <w:p w:rsidR="00271643" w:rsidRPr="00D11ECB" w:rsidRDefault="00271643" w:rsidP="00A662BD">
            <w:pPr>
              <w:jc w:val="center"/>
            </w:pPr>
            <w:r>
              <w:t>/4,830</w:t>
            </w:r>
          </w:p>
        </w:tc>
        <w:tc>
          <w:tcPr>
            <w:tcW w:w="708" w:type="pct"/>
            <w:shd w:val="clear" w:color="auto" w:fill="auto"/>
          </w:tcPr>
          <w:p w:rsidR="00271643" w:rsidRPr="00D11ECB" w:rsidRDefault="00271643" w:rsidP="00A662BD">
            <w:pPr>
              <w:jc w:val="both"/>
            </w:pPr>
            <w:r>
              <w:t>гравийные</w:t>
            </w:r>
          </w:p>
        </w:tc>
        <w:tc>
          <w:tcPr>
            <w:tcW w:w="541" w:type="pct"/>
            <w:shd w:val="clear" w:color="auto" w:fill="auto"/>
          </w:tcPr>
          <w:p w:rsidR="00271643" w:rsidRPr="00D11ECB" w:rsidRDefault="00271643" w:rsidP="00A662BD">
            <w:pPr>
              <w:jc w:val="both"/>
            </w:pPr>
          </w:p>
        </w:tc>
      </w:tr>
    </w:tbl>
    <w:p w:rsidR="00271643" w:rsidRPr="00D11ECB" w:rsidRDefault="00271643" w:rsidP="00271643">
      <w:pPr>
        <w:ind w:firstLine="708"/>
        <w:jc w:val="both"/>
        <w:rPr>
          <w:sz w:val="28"/>
          <w:szCs w:val="28"/>
        </w:rPr>
      </w:pPr>
    </w:p>
    <w:p w:rsidR="00271643" w:rsidRPr="00D11ECB" w:rsidRDefault="00271643" w:rsidP="00271643">
      <w:pPr>
        <w:ind w:firstLine="708"/>
        <w:jc w:val="both"/>
        <w:rPr>
          <w:sz w:val="28"/>
          <w:szCs w:val="28"/>
        </w:rPr>
      </w:pPr>
      <w:r w:rsidRPr="00542D8C">
        <w:rPr>
          <w:sz w:val="28"/>
          <w:szCs w:val="28"/>
          <w:highlight w:val="yellow"/>
        </w:rPr>
        <w:t>Особенностью региона является наличие большого количества малых водоемов и водотоков. В местах пересечения водотоков автодорогами регионального значения установлены мосты и пропускные сооружения (трубы) различного размера и материала. На указанных автодорогах регионального значения в границах муниципального образования «Сурское» имеются мосты деревянные в количестве 9 штук общей длинной 134,3 погонных метра (7 шт./47,0 м и 2 шт./87,3 м соответственно), водопропускные трубы в количестве 11 штук общей длинной 115,2 погонных метра (7 шт./73,2 м и 4 шт./42,0 м соответственно). Мост через р. Сура на автомобильной дороге регионального значения Шуйга – Сура – Новолавела находится в аварийном состоянии, техническое состояние других сооружений – удовлетворительное.</w:t>
      </w:r>
    </w:p>
    <w:p w:rsidR="00271643" w:rsidRPr="0066251E" w:rsidRDefault="00271643" w:rsidP="00271643">
      <w:pPr>
        <w:pStyle w:val="a2"/>
        <w:ind w:firstLine="708"/>
        <w:jc w:val="both"/>
        <w:rPr>
          <w:rFonts w:ascii="Times New Roman" w:hAnsi="Times New Roman" w:cs="Times New Roman"/>
          <w:sz w:val="28"/>
          <w:szCs w:val="28"/>
        </w:rPr>
      </w:pPr>
      <w:r w:rsidRPr="0066251E">
        <w:rPr>
          <w:rFonts w:ascii="Times New Roman" w:eastAsia="Calibri" w:hAnsi="Times New Roman" w:cs="Times New Roman"/>
          <w:sz w:val="28"/>
          <w:szCs w:val="28"/>
        </w:rPr>
        <w:lastRenderedPageBreak/>
        <w:t>Согласно постановлению администрации муниципального образования «Пинеж</w:t>
      </w:r>
      <w:r>
        <w:rPr>
          <w:rFonts w:ascii="Times New Roman" w:eastAsia="Calibri" w:hAnsi="Times New Roman" w:cs="Times New Roman"/>
          <w:sz w:val="28"/>
          <w:szCs w:val="28"/>
        </w:rPr>
        <w:t>ский муниципальный район» № 0118-па от 14.02.2020</w:t>
      </w:r>
      <w:r w:rsidRPr="0066251E">
        <w:rPr>
          <w:rFonts w:ascii="Times New Roman" w:eastAsia="Calibri" w:hAnsi="Times New Roman" w:cs="Times New Roman"/>
          <w:sz w:val="28"/>
          <w:szCs w:val="28"/>
        </w:rPr>
        <w:t xml:space="preserve">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66251E">
        <w:rPr>
          <w:rFonts w:ascii="Times New Roman" w:hAnsi="Times New Roman" w:cs="Times New Roman"/>
          <w:sz w:val="28"/>
          <w:szCs w:val="28"/>
        </w:rPr>
        <w:t>местного значения Пинежского муниципального района», по территории поселения проходят 11 автодорог местного значения. Перечень автодорог общего пользования местного значения представлен в таблице 2.3.2.</w:t>
      </w:r>
    </w:p>
    <w:p w:rsidR="00271643" w:rsidRPr="00D11ECB" w:rsidRDefault="00271643" w:rsidP="00271643">
      <w:pPr>
        <w:pStyle w:val="a2"/>
        <w:ind w:firstLine="708"/>
        <w:rPr>
          <w:sz w:val="28"/>
          <w:szCs w:val="28"/>
        </w:rPr>
      </w:pPr>
    </w:p>
    <w:p w:rsidR="00271643" w:rsidRDefault="00271643" w:rsidP="00271643">
      <w:pPr>
        <w:ind w:firstLine="708"/>
        <w:jc w:val="center"/>
        <w:rPr>
          <w:sz w:val="28"/>
          <w:szCs w:val="28"/>
        </w:rPr>
      </w:pPr>
      <w:r w:rsidRPr="00D11ECB">
        <w:rPr>
          <w:sz w:val="28"/>
          <w:szCs w:val="28"/>
        </w:rPr>
        <w:t>Таблица 2.3.2. – Перечень автодорог местного значения</w:t>
      </w:r>
    </w:p>
    <w:p w:rsidR="00271643" w:rsidRPr="00D11ECB" w:rsidRDefault="00271643" w:rsidP="00271643">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435"/>
        <w:gridCol w:w="3859"/>
        <w:gridCol w:w="1933"/>
      </w:tblGrid>
      <w:tr w:rsidR="00271643" w:rsidRPr="0066251E" w:rsidTr="00A662BD">
        <w:tc>
          <w:tcPr>
            <w:tcW w:w="1059" w:type="dxa"/>
            <w:tcBorders>
              <w:top w:val="single" w:sz="4" w:space="0" w:color="auto"/>
              <w:left w:val="single" w:sz="4" w:space="0" w:color="auto"/>
              <w:bottom w:val="single" w:sz="4" w:space="0" w:color="auto"/>
              <w:right w:val="single" w:sz="4" w:space="0" w:color="auto"/>
            </w:tcBorders>
          </w:tcPr>
          <w:p w:rsidR="00271643" w:rsidRPr="00542D8C" w:rsidRDefault="00271643" w:rsidP="00A662BD">
            <w:pPr>
              <w:pStyle w:val="a2"/>
              <w:rPr>
                <w:rFonts w:ascii="Times New Roman" w:hAnsi="Times New Roman" w:cs="Times New Roman"/>
              </w:rPr>
            </w:pPr>
            <w:r w:rsidRPr="00542D8C">
              <w:rPr>
                <w:rFonts w:ascii="Times New Roman" w:hAnsi="Times New Roman" w:cs="Times New Roman"/>
              </w:rPr>
              <w:t>№</w:t>
            </w:r>
          </w:p>
          <w:p w:rsidR="00271643" w:rsidRPr="00542D8C" w:rsidRDefault="00271643" w:rsidP="00A662BD">
            <w:pPr>
              <w:pStyle w:val="a2"/>
              <w:rPr>
                <w:rFonts w:ascii="Times New Roman" w:hAnsi="Times New Roman" w:cs="Times New Roman"/>
              </w:rPr>
            </w:pPr>
            <w:r w:rsidRPr="00542D8C">
              <w:rPr>
                <w:rFonts w:ascii="Times New Roman" w:hAnsi="Times New Roman" w:cs="Times New Roman"/>
              </w:rPr>
              <w:t>п/п</w:t>
            </w:r>
          </w:p>
        </w:tc>
        <w:tc>
          <w:tcPr>
            <w:tcW w:w="2435" w:type="dxa"/>
            <w:tcBorders>
              <w:top w:val="single" w:sz="4" w:space="0" w:color="auto"/>
              <w:left w:val="single" w:sz="4" w:space="0" w:color="auto"/>
              <w:bottom w:val="single" w:sz="4" w:space="0" w:color="auto"/>
              <w:right w:val="single" w:sz="4" w:space="0" w:color="auto"/>
            </w:tcBorders>
          </w:tcPr>
          <w:p w:rsidR="00271643" w:rsidRPr="00542D8C" w:rsidRDefault="00271643" w:rsidP="00A662BD">
            <w:pPr>
              <w:pStyle w:val="a2"/>
              <w:rPr>
                <w:rFonts w:ascii="Times New Roman" w:hAnsi="Times New Roman" w:cs="Times New Roman"/>
              </w:rPr>
            </w:pPr>
            <w:r w:rsidRPr="00542D8C">
              <w:rPr>
                <w:rFonts w:ascii="Times New Roman" w:hAnsi="Times New Roman" w:cs="Times New Roman"/>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271643" w:rsidRPr="00542D8C" w:rsidRDefault="00271643" w:rsidP="00A662BD">
            <w:pPr>
              <w:pStyle w:val="a2"/>
              <w:jc w:val="left"/>
              <w:rPr>
                <w:rFonts w:ascii="Times New Roman" w:hAnsi="Times New Roman" w:cs="Times New Roman"/>
              </w:rPr>
            </w:pPr>
            <w:r w:rsidRPr="00542D8C">
              <w:rPr>
                <w:rFonts w:ascii="Times New Roman" w:hAnsi="Times New Roman" w:cs="Times New Roman"/>
              </w:rPr>
              <w:t>Наименование автомобильной дороги (населённый пункт, улица)</w:t>
            </w:r>
          </w:p>
        </w:tc>
        <w:tc>
          <w:tcPr>
            <w:tcW w:w="1933" w:type="dxa"/>
            <w:tcBorders>
              <w:top w:val="single" w:sz="4" w:space="0" w:color="auto"/>
              <w:left w:val="single" w:sz="4" w:space="0" w:color="auto"/>
              <w:bottom w:val="single" w:sz="4" w:space="0" w:color="auto"/>
              <w:right w:val="single" w:sz="4" w:space="0" w:color="auto"/>
            </w:tcBorders>
          </w:tcPr>
          <w:p w:rsidR="00271643" w:rsidRPr="00542D8C" w:rsidRDefault="00271643" w:rsidP="00A662BD">
            <w:pPr>
              <w:pStyle w:val="a2"/>
              <w:jc w:val="right"/>
              <w:rPr>
                <w:rFonts w:ascii="Times New Roman" w:hAnsi="Times New Roman" w:cs="Times New Roman"/>
                <w:b/>
              </w:rPr>
            </w:pPr>
            <w:r w:rsidRPr="00542D8C">
              <w:rPr>
                <w:rFonts w:ascii="Times New Roman" w:hAnsi="Times New Roman" w:cs="Times New Roman"/>
                <w:b/>
              </w:rPr>
              <w:t>Протяжённость</w:t>
            </w:r>
          </w:p>
          <w:p w:rsidR="00271643" w:rsidRPr="00542D8C" w:rsidRDefault="00271643" w:rsidP="00A662BD">
            <w:pPr>
              <w:pStyle w:val="a2"/>
              <w:jc w:val="right"/>
              <w:rPr>
                <w:rFonts w:ascii="Times New Roman" w:hAnsi="Times New Roman" w:cs="Times New Roman"/>
                <w:b/>
              </w:rPr>
            </w:pPr>
            <w:r w:rsidRPr="00542D8C">
              <w:rPr>
                <w:rFonts w:ascii="Times New Roman" w:hAnsi="Times New Roman" w:cs="Times New Roman"/>
                <w:b/>
              </w:rPr>
              <w:t>(км)</w:t>
            </w:r>
          </w:p>
        </w:tc>
      </w:tr>
      <w:tr w:rsidR="00271643" w:rsidRPr="00542D8C" w:rsidTr="00A662BD">
        <w:tc>
          <w:tcPr>
            <w:tcW w:w="1059" w:type="dxa"/>
          </w:tcPr>
          <w:p w:rsidR="00271643" w:rsidRPr="00542D8C" w:rsidRDefault="00271643" w:rsidP="00A662BD">
            <w:pPr>
              <w:pStyle w:val="a2"/>
              <w:rPr>
                <w:rFonts w:ascii="Times New Roman" w:hAnsi="Times New Roman" w:cs="Times New Roman"/>
              </w:rPr>
            </w:pPr>
            <w:r w:rsidRPr="00542D8C">
              <w:rPr>
                <w:rFonts w:ascii="Times New Roman" w:hAnsi="Times New Roman" w:cs="Times New Roman"/>
              </w:rPr>
              <w:t>1</w:t>
            </w:r>
          </w:p>
        </w:tc>
        <w:tc>
          <w:tcPr>
            <w:tcW w:w="2435"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11248 ОП МР Н-45</w:t>
            </w:r>
          </w:p>
        </w:tc>
        <w:tc>
          <w:tcPr>
            <w:tcW w:w="3859" w:type="dxa"/>
          </w:tcPr>
          <w:p w:rsidR="00271643" w:rsidRPr="00542D8C" w:rsidRDefault="00271643" w:rsidP="00A662BD">
            <w:pPr>
              <w:pStyle w:val="a2"/>
              <w:jc w:val="left"/>
              <w:rPr>
                <w:rFonts w:ascii="Times New Roman" w:hAnsi="Times New Roman" w:cs="Times New Roman"/>
              </w:rPr>
            </w:pPr>
            <w:r>
              <w:rPr>
                <w:rFonts w:ascii="Times New Roman" w:hAnsi="Times New Roman" w:cs="Times New Roman"/>
              </w:rPr>
              <w:t>Шилега - Березник</w:t>
            </w:r>
          </w:p>
        </w:tc>
        <w:tc>
          <w:tcPr>
            <w:tcW w:w="1933" w:type="dxa"/>
          </w:tcPr>
          <w:p w:rsidR="00271643" w:rsidRPr="00542D8C" w:rsidRDefault="00271643" w:rsidP="00A662BD">
            <w:pPr>
              <w:pStyle w:val="a2"/>
              <w:jc w:val="right"/>
              <w:rPr>
                <w:rFonts w:ascii="Times New Roman" w:hAnsi="Times New Roman" w:cs="Times New Roman"/>
                <w:b/>
              </w:rPr>
            </w:pPr>
            <w:r>
              <w:rPr>
                <w:rFonts w:ascii="Times New Roman" w:hAnsi="Times New Roman" w:cs="Times New Roman"/>
                <w:b/>
              </w:rPr>
              <w:t>10,000</w:t>
            </w:r>
          </w:p>
        </w:tc>
      </w:tr>
      <w:tr w:rsidR="00271643" w:rsidRPr="00542D8C" w:rsidTr="00A662BD">
        <w:tc>
          <w:tcPr>
            <w:tcW w:w="1059" w:type="dxa"/>
          </w:tcPr>
          <w:p w:rsidR="00271643" w:rsidRPr="00CE49AD" w:rsidRDefault="00271643" w:rsidP="00A662BD">
            <w:pPr>
              <w:pStyle w:val="a2"/>
              <w:rPr>
                <w:szCs w:val="24"/>
              </w:rPr>
            </w:pPr>
            <w:r>
              <w:rPr>
                <w:szCs w:val="24"/>
              </w:rPr>
              <w:t>2</w:t>
            </w:r>
          </w:p>
        </w:tc>
        <w:tc>
          <w:tcPr>
            <w:tcW w:w="2435" w:type="dxa"/>
          </w:tcPr>
          <w:p w:rsidR="00271643" w:rsidRPr="00CE49AD" w:rsidRDefault="00271643" w:rsidP="00A662BD">
            <w:pPr>
              <w:pStyle w:val="a2"/>
              <w:rPr>
                <w:szCs w:val="24"/>
              </w:rPr>
            </w:pPr>
            <w:r>
              <w:rPr>
                <w:szCs w:val="24"/>
              </w:rPr>
              <w:t>11248 ОП МР Н-325</w:t>
            </w:r>
          </w:p>
        </w:tc>
        <w:tc>
          <w:tcPr>
            <w:tcW w:w="3859" w:type="dxa"/>
            <w:vAlign w:val="center"/>
          </w:tcPr>
          <w:p w:rsidR="00271643" w:rsidRDefault="00271643" w:rsidP="00A662BD">
            <w:r>
              <w:t>деревня Березник, улица Луговая</w:t>
            </w:r>
          </w:p>
        </w:tc>
        <w:tc>
          <w:tcPr>
            <w:tcW w:w="1933" w:type="dxa"/>
            <w:vAlign w:val="center"/>
          </w:tcPr>
          <w:p w:rsidR="00271643" w:rsidRDefault="00271643" w:rsidP="00A662BD">
            <w:pPr>
              <w:jc w:val="center"/>
              <w:rPr>
                <w:color w:val="000000"/>
              </w:rPr>
            </w:pPr>
            <w:r>
              <w:rPr>
                <w:color w:val="000000"/>
              </w:rPr>
              <w:t>0,981</w:t>
            </w:r>
          </w:p>
        </w:tc>
      </w:tr>
      <w:tr w:rsidR="00271643" w:rsidRPr="00542D8C" w:rsidTr="00A662BD">
        <w:tc>
          <w:tcPr>
            <w:tcW w:w="1059" w:type="dxa"/>
          </w:tcPr>
          <w:p w:rsidR="00271643" w:rsidRPr="00CE49AD" w:rsidRDefault="00271643" w:rsidP="00A662BD">
            <w:pPr>
              <w:pStyle w:val="a2"/>
              <w:rPr>
                <w:szCs w:val="24"/>
              </w:rPr>
            </w:pPr>
            <w:r>
              <w:rPr>
                <w:szCs w:val="24"/>
              </w:rPr>
              <w:t>3</w:t>
            </w:r>
          </w:p>
        </w:tc>
        <w:tc>
          <w:tcPr>
            <w:tcW w:w="2435" w:type="dxa"/>
          </w:tcPr>
          <w:p w:rsidR="00271643" w:rsidRPr="00CE49AD" w:rsidRDefault="00271643" w:rsidP="00A662BD">
            <w:pPr>
              <w:pStyle w:val="a2"/>
              <w:rPr>
                <w:szCs w:val="24"/>
              </w:rPr>
            </w:pPr>
            <w:r>
              <w:rPr>
                <w:szCs w:val="24"/>
              </w:rPr>
              <w:t>11248 ОП МР Н-326</w:t>
            </w:r>
          </w:p>
        </w:tc>
        <w:tc>
          <w:tcPr>
            <w:tcW w:w="3859" w:type="dxa"/>
            <w:vAlign w:val="center"/>
          </w:tcPr>
          <w:p w:rsidR="00271643" w:rsidRDefault="00271643" w:rsidP="00A662BD">
            <w:r>
              <w:t>деревня Березник, улица Центральная</w:t>
            </w:r>
          </w:p>
        </w:tc>
        <w:tc>
          <w:tcPr>
            <w:tcW w:w="1933" w:type="dxa"/>
            <w:vAlign w:val="center"/>
          </w:tcPr>
          <w:p w:rsidR="00271643" w:rsidRDefault="00271643" w:rsidP="00A662BD">
            <w:pPr>
              <w:jc w:val="center"/>
              <w:rPr>
                <w:color w:val="000000"/>
              </w:rPr>
            </w:pPr>
            <w:r>
              <w:rPr>
                <w:color w:val="000000"/>
              </w:rPr>
              <w:t>1,000</w:t>
            </w:r>
          </w:p>
        </w:tc>
      </w:tr>
      <w:tr w:rsidR="00271643" w:rsidRPr="00542D8C" w:rsidTr="00A662BD">
        <w:tc>
          <w:tcPr>
            <w:tcW w:w="1059" w:type="dxa"/>
          </w:tcPr>
          <w:p w:rsidR="00271643" w:rsidRPr="00CE49AD" w:rsidRDefault="00271643" w:rsidP="00A662BD">
            <w:pPr>
              <w:pStyle w:val="a2"/>
              <w:rPr>
                <w:szCs w:val="24"/>
              </w:rPr>
            </w:pPr>
            <w:r>
              <w:rPr>
                <w:szCs w:val="24"/>
              </w:rPr>
              <w:t>4</w:t>
            </w:r>
          </w:p>
        </w:tc>
        <w:tc>
          <w:tcPr>
            <w:tcW w:w="2435" w:type="dxa"/>
          </w:tcPr>
          <w:p w:rsidR="00271643" w:rsidRPr="00CE49AD" w:rsidRDefault="00271643" w:rsidP="00A662BD">
            <w:pPr>
              <w:pStyle w:val="a2"/>
              <w:rPr>
                <w:szCs w:val="24"/>
              </w:rPr>
            </w:pPr>
            <w:r>
              <w:rPr>
                <w:szCs w:val="24"/>
              </w:rPr>
              <w:t>11248 ОП МР Н-327</w:t>
            </w:r>
          </w:p>
        </w:tc>
        <w:tc>
          <w:tcPr>
            <w:tcW w:w="3859" w:type="dxa"/>
            <w:vAlign w:val="center"/>
          </w:tcPr>
          <w:p w:rsidR="00271643" w:rsidRDefault="00271643" w:rsidP="00A662BD">
            <w:r>
              <w:t>деревня Березник, улица Дорожная</w:t>
            </w:r>
          </w:p>
        </w:tc>
        <w:tc>
          <w:tcPr>
            <w:tcW w:w="1933" w:type="dxa"/>
            <w:vAlign w:val="center"/>
          </w:tcPr>
          <w:p w:rsidR="00271643" w:rsidRDefault="00271643" w:rsidP="00A662BD">
            <w:pPr>
              <w:jc w:val="center"/>
              <w:rPr>
                <w:color w:val="000000"/>
              </w:rPr>
            </w:pPr>
            <w:r>
              <w:rPr>
                <w:color w:val="000000"/>
              </w:rPr>
              <w:t>0,587</w:t>
            </w:r>
          </w:p>
        </w:tc>
      </w:tr>
      <w:tr w:rsidR="00271643" w:rsidRPr="00542D8C"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5</w:t>
            </w:r>
          </w:p>
        </w:tc>
        <w:tc>
          <w:tcPr>
            <w:tcW w:w="2435" w:type="dxa"/>
          </w:tcPr>
          <w:p w:rsidR="00271643" w:rsidRPr="00CE49AD" w:rsidRDefault="00271643" w:rsidP="00A662BD">
            <w:pPr>
              <w:pStyle w:val="a2"/>
              <w:rPr>
                <w:szCs w:val="24"/>
              </w:rPr>
            </w:pPr>
            <w:r>
              <w:rPr>
                <w:szCs w:val="24"/>
              </w:rPr>
              <w:t>11248 ОП МР Н-328</w:t>
            </w:r>
          </w:p>
        </w:tc>
        <w:tc>
          <w:tcPr>
            <w:tcW w:w="3859" w:type="dxa"/>
            <w:vAlign w:val="center"/>
          </w:tcPr>
          <w:p w:rsidR="00271643" w:rsidRDefault="00271643" w:rsidP="00A662BD">
            <w:r>
              <w:t>поселок Таежный, дорога до телевышки</w:t>
            </w:r>
          </w:p>
        </w:tc>
        <w:tc>
          <w:tcPr>
            <w:tcW w:w="1933" w:type="dxa"/>
            <w:vAlign w:val="center"/>
          </w:tcPr>
          <w:p w:rsidR="00271643" w:rsidRDefault="00271643" w:rsidP="00A662BD">
            <w:pPr>
              <w:jc w:val="center"/>
              <w:rPr>
                <w:color w:val="000000"/>
              </w:rPr>
            </w:pPr>
            <w:r>
              <w:rPr>
                <w:color w:val="000000"/>
              </w:rPr>
              <w:t>0,365</w:t>
            </w:r>
          </w:p>
        </w:tc>
      </w:tr>
      <w:tr w:rsidR="00271643" w:rsidRPr="00542D8C"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6</w:t>
            </w:r>
          </w:p>
        </w:tc>
        <w:tc>
          <w:tcPr>
            <w:tcW w:w="2435" w:type="dxa"/>
          </w:tcPr>
          <w:p w:rsidR="00271643" w:rsidRPr="00CE49AD" w:rsidRDefault="00271643" w:rsidP="00A662BD">
            <w:pPr>
              <w:pStyle w:val="a2"/>
              <w:rPr>
                <w:szCs w:val="24"/>
              </w:rPr>
            </w:pPr>
            <w:r>
              <w:rPr>
                <w:szCs w:val="24"/>
              </w:rPr>
              <w:t>11248 ОП МР Н-329</w:t>
            </w:r>
          </w:p>
        </w:tc>
        <w:tc>
          <w:tcPr>
            <w:tcW w:w="3859" w:type="dxa"/>
            <w:vAlign w:val="center"/>
          </w:tcPr>
          <w:p w:rsidR="00271643" w:rsidRDefault="00271643" w:rsidP="00A662BD">
            <w:r>
              <w:t>поселок Таежный, автодорога вдоль поселка</w:t>
            </w:r>
          </w:p>
        </w:tc>
        <w:tc>
          <w:tcPr>
            <w:tcW w:w="1933" w:type="dxa"/>
            <w:vAlign w:val="center"/>
          </w:tcPr>
          <w:p w:rsidR="00271643" w:rsidRDefault="00271643" w:rsidP="00A662BD">
            <w:pPr>
              <w:jc w:val="center"/>
              <w:rPr>
                <w:color w:val="000000"/>
              </w:rPr>
            </w:pPr>
            <w:r>
              <w:rPr>
                <w:color w:val="000000"/>
              </w:rPr>
              <w:t>0,693</w:t>
            </w:r>
          </w:p>
        </w:tc>
      </w:tr>
      <w:tr w:rsidR="00271643" w:rsidRPr="00542D8C"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7</w:t>
            </w:r>
          </w:p>
        </w:tc>
        <w:tc>
          <w:tcPr>
            <w:tcW w:w="2435" w:type="dxa"/>
          </w:tcPr>
          <w:p w:rsidR="00271643" w:rsidRPr="00CE49AD" w:rsidRDefault="00271643" w:rsidP="00A662BD">
            <w:pPr>
              <w:pStyle w:val="a2"/>
              <w:rPr>
                <w:szCs w:val="24"/>
              </w:rPr>
            </w:pPr>
            <w:r>
              <w:rPr>
                <w:szCs w:val="24"/>
              </w:rPr>
              <w:t>11248 ОП МР Н-330</w:t>
            </w:r>
          </w:p>
        </w:tc>
        <w:tc>
          <w:tcPr>
            <w:tcW w:w="3859" w:type="dxa"/>
            <w:vAlign w:val="center"/>
          </w:tcPr>
          <w:p w:rsidR="00271643" w:rsidRDefault="00271643" w:rsidP="00A662BD">
            <w:r>
              <w:t>поселок Таежный, дорога до ж.д. вокзала Карпогоры –Товарная</w:t>
            </w:r>
          </w:p>
        </w:tc>
        <w:tc>
          <w:tcPr>
            <w:tcW w:w="1933" w:type="dxa"/>
            <w:vAlign w:val="center"/>
          </w:tcPr>
          <w:p w:rsidR="00271643" w:rsidRDefault="00271643" w:rsidP="00A662BD">
            <w:pPr>
              <w:jc w:val="center"/>
              <w:rPr>
                <w:color w:val="000000"/>
              </w:rPr>
            </w:pPr>
            <w:r>
              <w:rPr>
                <w:color w:val="000000"/>
              </w:rPr>
              <w:t>1,200</w:t>
            </w:r>
          </w:p>
        </w:tc>
      </w:tr>
      <w:tr w:rsidR="00271643" w:rsidRPr="00542D8C"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8</w:t>
            </w:r>
          </w:p>
        </w:tc>
        <w:tc>
          <w:tcPr>
            <w:tcW w:w="2435" w:type="dxa"/>
          </w:tcPr>
          <w:p w:rsidR="00271643" w:rsidRPr="00CE49AD" w:rsidRDefault="00271643" w:rsidP="00A662BD">
            <w:pPr>
              <w:pStyle w:val="a2"/>
              <w:rPr>
                <w:szCs w:val="24"/>
              </w:rPr>
            </w:pPr>
            <w:r>
              <w:rPr>
                <w:szCs w:val="24"/>
              </w:rPr>
              <w:t>11248 ОП МР Н-331</w:t>
            </w:r>
          </w:p>
        </w:tc>
        <w:tc>
          <w:tcPr>
            <w:tcW w:w="3859" w:type="dxa"/>
            <w:vAlign w:val="center"/>
          </w:tcPr>
          <w:p w:rsidR="00271643" w:rsidRDefault="00271643" w:rsidP="00A662BD">
            <w:r>
              <w:t>поселок Таежный, хоздорога от дома 18 до дома 22</w:t>
            </w:r>
          </w:p>
        </w:tc>
        <w:tc>
          <w:tcPr>
            <w:tcW w:w="1933" w:type="dxa"/>
            <w:vAlign w:val="center"/>
          </w:tcPr>
          <w:p w:rsidR="00271643" w:rsidRDefault="00271643" w:rsidP="00A662BD">
            <w:pPr>
              <w:jc w:val="center"/>
              <w:rPr>
                <w:color w:val="000000"/>
              </w:rPr>
            </w:pPr>
            <w:r>
              <w:rPr>
                <w:color w:val="000000"/>
              </w:rPr>
              <w:t>0,821</w:t>
            </w:r>
          </w:p>
        </w:tc>
      </w:tr>
      <w:tr w:rsidR="00271643" w:rsidRPr="00542D8C"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9</w:t>
            </w:r>
          </w:p>
        </w:tc>
        <w:tc>
          <w:tcPr>
            <w:tcW w:w="2435" w:type="dxa"/>
          </w:tcPr>
          <w:p w:rsidR="00271643" w:rsidRPr="00CE49AD" w:rsidRDefault="00271643" w:rsidP="00A662BD">
            <w:pPr>
              <w:pStyle w:val="a2"/>
              <w:rPr>
                <w:szCs w:val="24"/>
              </w:rPr>
            </w:pPr>
            <w:r>
              <w:rPr>
                <w:szCs w:val="24"/>
              </w:rPr>
              <w:t>11248 ОП МР Н-332</w:t>
            </w:r>
          </w:p>
        </w:tc>
        <w:tc>
          <w:tcPr>
            <w:tcW w:w="3859" w:type="dxa"/>
            <w:vAlign w:val="center"/>
          </w:tcPr>
          <w:p w:rsidR="00271643" w:rsidRDefault="00271643" w:rsidP="00A662BD">
            <w:r>
              <w:t>поселок Таежный, дворовые дороги</w:t>
            </w:r>
          </w:p>
        </w:tc>
        <w:tc>
          <w:tcPr>
            <w:tcW w:w="1933" w:type="dxa"/>
            <w:vAlign w:val="center"/>
          </w:tcPr>
          <w:p w:rsidR="00271643" w:rsidRDefault="00271643" w:rsidP="00A662BD">
            <w:pPr>
              <w:jc w:val="center"/>
              <w:rPr>
                <w:color w:val="000000"/>
              </w:rPr>
            </w:pPr>
            <w:r>
              <w:rPr>
                <w:color w:val="000000"/>
              </w:rPr>
              <w:t>0,453</w:t>
            </w:r>
          </w:p>
        </w:tc>
      </w:tr>
      <w:tr w:rsidR="00271643" w:rsidRPr="00542D8C"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10</w:t>
            </w:r>
          </w:p>
        </w:tc>
        <w:tc>
          <w:tcPr>
            <w:tcW w:w="2435" w:type="dxa"/>
          </w:tcPr>
          <w:p w:rsidR="00271643" w:rsidRPr="00CE49AD" w:rsidRDefault="00271643" w:rsidP="00A662BD">
            <w:pPr>
              <w:pStyle w:val="a2"/>
              <w:rPr>
                <w:szCs w:val="24"/>
              </w:rPr>
            </w:pPr>
            <w:r>
              <w:rPr>
                <w:szCs w:val="24"/>
              </w:rPr>
              <w:t>11248 ОП МР Н-333</w:t>
            </w:r>
          </w:p>
        </w:tc>
        <w:tc>
          <w:tcPr>
            <w:tcW w:w="3859" w:type="dxa"/>
            <w:vAlign w:val="center"/>
          </w:tcPr>
          <w:p w:rsidR="00271643" w:rsidRDefault="00271643" w:rsidP="00A662BD">
            <w:r>
              <w:t>поселок Шилега, улица Строителей</w:t>
            </w:r>
          </w:p>
        </w:tc>
        <w:tc>
          <w:tcPr>
            <w:tcW w:w="1933" w:type="dxa"/>
            <w:vAlign w:val="center"/>
          </w:tcPr>
          <w:p w:rsidR="00271643" w:rsidRDefault="00271643" w:rsidP="00A662BD">
            <w:pPr>
              <w:jc w:val="center"/>
              <w:rPr>
                <w:color w:val="000000"/>
              </w:rPr>
            </w:pPr>
            <w:r>
              <w:rPr>
                <w:color w:val="000000"/>
              </w:rPr>
              <w:t>0,707</w:t>
            </w:r>
          </w:p>
        </w:tc>
      </w:tr>
      <w:tr w:rsidR="00271643" w:rsidRPr="00542D8C"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11</w:t>
            </w:r>
          </w:p>
        </w:tc>
        <w:tc>
          <w:tcPr>
            <w:tcW w:w="2435" w:type="dxa"/>
          </w:tcPr>
          <w:p w:rsidR="00271643" w:rsidRPr="00CE49AD" w:rsidRDefault="00271643" w:rsidP="00A662BD">
            <w:pPr>
              <w:pStyle w:val="a2"/>
              <w:rPr>
                <w:szCs w:val="24"/>
              </w:rPr>
            </w:pPr>
            <w:r>
              <w:rPr>
                <w:szCs w:val="24"/>
              </w:rPr>
              <w:t>11248 ОП МР Н-334</w:t>
            </w:r>
          </w:p>
        </w:tc>
        <w:tc>
          <w:tcPr>
            <w:tcW w:w="3859" w:type="dxa"/>
            <w:vAlign w:val="center"/>
          </w:tcPr>
          <w:p w:rsidR="00271643" w:rsidRDefault="00271643" w:rsidP="00A662BD">
            <w:r>
              <w:t>поселок Шилега, улица Строителей</w:t>
            </w:r>
          </w:p>
        </w:tc>
        <w:tc>
          <w:tcPr>
            <w:tcW w:w="1933" w:type="dxa"/>
            <w:vAlign w:val="center"/>
          </w:tcPr>
          <w:p w:rsidR="00271643" w:rsidRDefault="00271643" w:rsidP="00A662BD">
            <w:pPr>
              <w:jc w:val="center"/>
              <w:rPr>
                <w:color w:val="000000"/>
              </w:rPr>
            </w:pPr>
            <w:r>
              <w:rPr>
                <w:color w:val="000000"/>
              </w:rPr>
              <w:t>0,300</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12</w:t>
            </w:r>
          </w:p>
        </w:tc>
        <w:tc>
          <w:tcPr>
            <w:tcW w:w="2435" w:type="dxa"/>
          </w:tcPr>
          <w:p w:rsidR="00271643" w:rsidRPr="00CE49AD" w:rsidRDefault="00271643" w:rsidP="00A662BD">
            <w:pPr>
              <w:pStyle w:val="a2"/>
              <w:rPr>
                <w:szCs w:val="24"/>
              </w:rPr>
            </w:pPr>
            <w:r>
              <w:rPr>
                <w:szCs w:val="24"/>
              </w:rPr>
              <w:t>11248 ОП МР Н-335</w:t>
            </w:r>
          </w:p>
        </w:tc>
        <w:tc>
          <w:tcPr>
            <w:tcW w:w="3859" w:type="dxa"/>
            <w:vAlign w:val="center"/>
          </w:tcPr>
          <w:p w:rsidR="00271643" w:rsidRDefault="00271643" w:rsidP="00A662BD">
            <w:r>
              <w:t>поселок Шилега, хоздорога улица Строителей</w:t>
            </w:r>
          </w:p>
        </w:tc>
        <w:tc>
          <w:tcPr>
            <w:tcW w:w="1933" w:type="dxa"/>
            <w:vAlign w:val="center"/>
          </w:tcPr>
          <w:p w:rsidR="00271643" w:rsidRDefault="00271643" w:rsidP="00A662BD">
            <w:pPr>
              <w:jc w:val="center"/>
              <w:rPr>
                <w:color w:val="000000"/>
              </w:rPr>
            </w:pPr>
            <w:r>
              <w:rPr>
                <w:color w:val="000000"/>
              </w:rPr>
              <w:t>0,310</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13</w:t>
            </w:r>
          </w:p>
        </w:tc>
        <w:tc>
          <w:tcPr>
            <w:tcW w:w="2435" w:type="dxa"/>
          </w:tcPr>
          <w:p w:rsidR="00271643" w:rsidRPr="00CE49AD" w:rsidRDefault="00271643" w:rsidP="00A662BD">
            <w:pPr>
              <w:pStyle w:val="a2"/>
              <w:rPr>
                <w:szCs w:val="24"/>
              </w:rPr>
            </w:pPr>
            <w:r>
              <w:rPr>
                <w:szCs w:val="24"/>
              </w:rPr>
              <w:t>11248 ОП МР Н-336</w:t>
            </w:r>
          </w:p>
        </w:tc>
        <w:tc>
          <w:tcPr>
            <w:tcW w:w="3859" w:type="dxa"/>
            <w:vAlign w:val="center"/>
          </w:tcPr>
          <w:p w:rsidR="00271643" w:rsidRDefault="00271643" w:rsidP="00A662BD">
            <w:r>
              <w:t>поселок Шилега, улица Таежная</w:t>
            </w:r>
          </w:p>
        </w:tc>
        <w:tc>
          <w:tcPr>
            <w:tcW w:w="1933" w:type="dxa"/>
            <w:vAlign w:val="center"/>
          </w:tcPr>
          <w:p w:rsidR="00271643" w:rsidRDefault="00271643" w:rsidP="00A662BD">
            <w:pPr>
              <w:jc w:val="center"/>
              <w:rPr>
                <w:color w:val="000000"/>
              </w:rPr>
            </w:pPr>
            <w:r>
              <w:rPr>
                <w:color w:val="000000"/>
              </w:rPr>
              <w:t>0,829</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14</w:t>
            </w:r>
          </w:p>
        </w:tc>
        <w:tc>
          <w:tcPr>
            <w:tcW w:w="2435" w:type="dxa"/>
          </w:tcPr>
          <w:p w:rsidR="00271643" w:rsidRPr="00CE49AD" w:rsidRDefault="00271643" w:rsidP="00A662BD">
            <w:pPr>
              <w:pStyle w:val="a2"/>
              <w:rPr>
                <w:szCs w:val="24"/>
              </w:rPr>
            </w:pPr>
            <w:r>
              <w:rPr>
                <w:szCs w:val="24"/>
              </w:rPr>
              <w:t>11248 ОП МР Н-337</w:t>
            </w:r>
          </w:p>
        </w:tc>
        <w:tc>
          <w:tcPr>
            <w:tcW w:w="3859" w:type="dxa"/>
            <w:vAlign w:val="center"/>
          </w:tcPr>
          <w:p w:rsidR="00271643" w:rsidRDefault="00271643" w:rsidP="00A662BD">
            <w:r>
              <w:t>поселок Шилега, улица Молодежная</w:t>
            </w:r>
          </w:p>
        </w:tc>
        <w:tc>
          <w:tcPr>
            <w:tcW w:w="1933" w:type="dxa"/>
            <w:vAlign w:val="center"/>
          </w:tcPr>
          <w:p w:rsidR="00271643" w:rsidRDefault="00271643" w:rsidP="00A662BD">
            <w:pPr>
              <w:jc w:val="center"/>
              <w:rPr>
                <w:color w:val="000000"/>
              </w:rPr>
            </w:pPr>
            <w:r>
              <w:rPr>
                <w:color w:val="000000"/>
              </w:rPr>
              <w:t>0,778</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15</w:t>
            </w:r>
          </w:p>
        </w:tc>
        <w:tc>
          <w:tcPr>
            <w:tcW w:w="2435" w:type="dxa"/>
          </w:tcPr>
          <w:p w:rsidR="00271643" w:rsidRPr="00CE49AD" w:rsidRDefault="00271643" w:rsidP="00A662BD">
            <w:pPr>
              <w:pStyle w:val="a2"/>
              <w:rPr>
                <w:szCs w:val="24"/>
              </w:rPr>
            </w:pPr>
            <w:r>
              <w:rPr>
                <w:szCs w:val="24"/>
              </w:rPr>
              <w:t>11248 ОП МР Н-338</w:t>
            </w:r>
          </w:p>
        </w:tc>
        <w:tc>
          <w:tcPr>
            <w:tcW w:w="3859" w:type="dxa"/>
            <w:vAlign w:val="center"/>
          </w:tcPr>
          <w:p w:rsidR="00271643" w:rsidRDefault="00271643" w:rsidP="00A662BD">
            <w:r>
              <w:t>поселок Шилега, улица Новая</w:t>
            </w:r>
          </w:p>
        </w:tc>
        <w:tc>
          <w:tcPr>
            <w:tcW w:w="1933" w:type="dxa"/>
            <w:vAlign w:val="center"/>
          </w:tcPr>
          <w:p w:rsidR="00271643" w:rsidRDefault="00271643" w:rsidP="00A662BD">
            <w:pPr>
              <w:jc w:val="center"/>
              <w:rPr>
                <w:color w:val="000000"/>
              </w:rPr>
            </w:pPr>
            <w:r>
              <w:rPr>
                <w:color w:val="000000"/>
              </w:rPr>
              <w:t>1,007</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16</w:t>
            </w:r>
          </w:p>
        </w:tc>
        <w:tc>
          <w:tcPr>
            <w:tcW w:w="2435" w:type="dxa"/>
          </w:tcPr>
          <w:p w:rsidR="00271643" w:rsidRPr="00CE49AD" w:rsidRDefault="00271643" w:rsidP="00A662BD">
            <w:pPr>
              <w:pStyle w:val="a2"/>
              <w:rPr>
                <w:szCs w:val="24"/>
              </w:rPr>
            </w:pPr>
            <w:r>
              <w:rPr>
                <w:szCs w:val="24"/>
              </w:rPr>
              <w:t>11248 ОП МР Н-339</w:t>
            </w:r>
          </w:p>
        </w:tc>
        <w:tc>
          <w:tcPr>
            <w:tcW w:w="3859" w:type="dxa"/>
            <w:vAlign w:val="center"/>
          </w:tcPr>
          <w:p w:rsidR="00271643" w:rsidRDefault="00271643" w:rsidP="00A662BD">
            <w:r>
              <w:t>поселок Шилега, улица Набережная</w:t>
            </w:r>
          </w:p>
        </w:tc>
        <w:tc>
          <w:tcPr>
            <w:tcW w:w="1933" w:type="dxa"/>
            <w:vAlign w:val="center"/>
          </w:tcPr>
          <w:p w:rsidR="00271643" w:rsidRDefault="00271643" w:rsidP="00A662BD">
            <w:pPr>
              <w:jc w:val="center"/>
              <w:rPr>
                <w:color w:val="000000"/>
              </w:rPr>
            </w:pPr>
            <w:r>
              <w:rPr>
                <w:color w:val="000000"/>
              </w:rPr>
              <w:t>1,000</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17</w:t>
            </w:r>
          </w:p>
        </w:tc>
        <w:tc>
          <w:tcPr>
            <w:tcW w:w="2435" w:type="dxa"/>
          </w:tcPr>
          <w:p w:rsidR="00271643" w:rsidRPr="00CE49AD" w:rsidRDefault="00271643" w:rsidP="00A662BD">
            <w:pPr>
              <w:pStyle w:val="a2"/>
              <w:rPr>
                <w:szCs w:val="24"/>
              </w:rPr>
            </w:pPr>
            <w:r>
              <w:rPr>
                <w:szCs w:val="24"/>
              </w:rPr>
              <w:t>11248 ОП МР Н-340</w:t>
            </w:r>
          </w:p>
        </w:tc>
        <w:tc>
          <w:tcPr>
            <w:tcW w:w="3859" w:type="dxa"/>
            <w:vAlign w:val="center"/>
          </w:tcPr>
          <w:p w:rsidR="00271643" w:rsidRDefault="00271643" w:rsidP="00A662BD">
            <w:r>
              <w:t xml:space="preserve"> поселок Шилега, хоздорога улица Набережная</w:t>
            </w:r>
          </w:p>
        </w:tc>
        <w:tc>
          <w:tcPr>
            <w:tcW w:w="1933" w:type="dxa"/>
            <w:vAlign w:val="center"/>
          </w:tcPr>
          <w:p w:rsidR="00271643" w:rsidRDefault="00271643" w:rsidP="00A662BD">
            <w:pPr>
              <w:jc w:val="center"/>
              <w:rPr>
                <w:color w:val="000000"/>
              </w:rPr>
            </w:pPr>
            <w:r>
              <w:rPr>
                <w:color w:val="000000"/>
              </w:rPr>
              <w:t>0,376</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18</w:t>
            </w:r>
          </w:p>
        </w:tc>
        <w:tc>
          <w:tcPr>
            <w:tcW w:w="2435" w:type="dxa"/>
          </w:tcPr>
          <w:p w:rsidR="00271643" w:rsidRPr="00CE49AD" w:rsidRDefault="00271643" w:rsidP="00A662BD">
            <w:pPr>
              <w:pStyle w:val="a2"/>
              <w:rPr>
                <w:szCs w:val="24"/>
              </w:rPr>
            </w:pPr>
            <w:r>
              <w:rPr>
                <w:szCs w:val="24"/>
              </w:rPr>
              <w:t>11248 ОП МР Н-341</w:t>
            </w:r>
          </w:p>
        </w:tc>
        <w:tc>
          <w:tcPr>
            <w:tcW w:w="3859" w:type="dxa"/>
            <w:vAlign w:val="center"/>
          </w:tcPr>
          <w:p w:rsidR="00271643" w:rsidRDefault="00271643" w:rsidP="00A662BD">
            <w:r>
              <w:t>поселок Шилега, улица Гаражная</w:t>
            </w:r>
          </w:p>
        </w:tc>
        <w:tc>
          <w:tcPr>
            <w:tcW w:w="1933" w:type="dxa"/>
            <w:vAlign w:val="center"/>
          </w:tcPr>
          <w:p w:rsidR="00271643" w:rsidRDefault="00271643" w:rsidP="00A662BD">
            <w:pPr>
              <w:jc w:val="center"/>
              <w:rPr>
                <w:color w:val="000000"/>
              </w:rPr>
            </w:pPr>
            <w:r>
              <w:rPr>
                <w:color w:val="000000"/>
              </w:rPr>
              <w:t>1,065</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19</w:t>
            </w:r>
          </w:p>
        </w:tc>
        <w:tc>
          <w:tcPr>
            <w:tcW w:w="2435" w:type="dxa"/>
          </w:tcPr>
          <w:p w:rsidR="00271643" w:rsidRPr="00CE49AD" w:rsidRDefault="00271643" w:rsidP="00A662BD">
            <w:pPr>
              <w:pStyle w:val="a2"/>
              <w:rPr>
                <w:szCs w:val="24"/>
              </w:rPr>
            </w:pPr>
            <w:r>
              <w:rPr>
                <w:szCs w:val="24"/>
              </w:rPr>
              <w:t>11248 ОП МР Н-342</w:t>
            </w:r>
          </w:p>
        </w:tc>
        <w:tc>
          <w:tcPr>
            <w:tcW w:w="3859" w:type="dxa"/>
            <w:vAlign w:val="center"/>
          </w:tcPr>
          <w:p w:rsidR="00271643" w:rsidRDefault="00271643" w:rsidP="00A662BD">
            <w:r>
              <w:t>поселок Шилега, хоздорога улица Таежная</w:t>
            </w:r>
          </w:p>
        </w:tc>
        <w:tc>
          <w:tcPr>
            <w:tcW w:w="1933" w:type="dxa"/>
            <w:vAlign w:val="center"/>
          </w:tcPr>
          <w:p w:rsidR="00271643" w:rsidRDefault="00271643" w:rsidP="00A662BD">
            <w:pPr>
              <w:jc w:val="center"/>
              <w:rPr>
                <w:color w:val="000000"/>
              </w:rPr>
            </w:pPr>
            <w:r>
              <w:rPr>
                <w:color w:val="000000"/>
              </w:rPr>
              <w:t>0,509</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20</w:t>
            </w:r>
          </w:p>
        </w:tc>
        <w:tc>
          <w:tcPr>
            <w:tcW w:w="2435" w:type="dxa"/>
          </w:tcPr>
          <w:p w:rsidR="00271643" w:rsidRPr="00CE49AD" w:rsidRDefault="00271643" w:rsidP="00A662BD">
            <w:pPr>
              <w:pStyle w:val="a2"/>
              <w:rPr>
                <w:szCs w:val="24"/>
              </w:rPr>
            </w:pPr>
            <w:r>
              <w:rPr>
                <w:szCs w:val="24"/>
              </w:rPr>
              <w:t>11248 ОП МР Н-343</w:t>
            </w:r>
          </w:p>
        </w:tc>
        <w:tc>
          <w:tcPr>
            <w:tcW w:w="3859" w:type="dxa"/>
            <w:vAlign w:val="center"/>
          </w:tcPr>
          <w:p w:rsidR="00271643" w:rsidRDefault="00271643" w:rsidP="00A662BD">
            <w:r>
              <w:t>поселок Русковера, улица Набережная</w:t>
            </w:r>
          </w:p>
        </w:tc>
        <w:tc>
          <w:tcPr>
            <w:tcW w:w="1933" w:type="dxa"/>
            <w:vAlign w:val="center"/>
          </w:tcPr>
          <w:p w:rsidR="00271643" w:rsidRDefault="00271643" w:rsidP="00A662BD">
            <w:pPr>
              <w:jc w:val="center"/>
              <w:rPr>
                <w:color w:val="000000"/>
              </w:rPr>
            </w:pPr>
            <w:r>
              <w:rPr>
                <w:color w:val="000000"/>
              </w:rPr>
              <w:t>1,200</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21</w:t>
            </w:r>
          </w:p>
        </w:tc>
        <w:tc>
          <w:tcPr>
            <w:tcW w:w="2435" w:type="dxa"/>
          </w:tcPr>
          <w:p w:rsidR="00271643" w:rsidRPr="00CE49AD" w:rsidRDefault="00271643" w:rsidP="00A662BD">
            <w:pPr>
              <w:pStyle w:val="a2"/>
              <w:rPr>
                <w:szCs w:val="24"/>
              </w:rPr>
            </w:pPr>
            <w:r>
              <w:rPr>
                <w:szCs w:val="24"/>
              </w:rPr>
              <w:t>11248 ОП МР Н-344</w:t>
            </w:r>
          </w:p>
        </w:tc>
        <w:tc>
          <w:tcPr>
            <w:tcW w:w="3859" w:type="dxa"/>
            <w:vAlign w:val="center"/>
          </w:tcPr>
          <w:p w:rsidR="00271643" w:rsidRDefault="00271643" w:rsidP="00A662BD">
            <w:r>
              <w:t>поселок Русковера, улица Северная</w:t>
            </w:r>
          </w:p>
        </w:tc>
        <w:tc>
          <w:tcPr>
            <w:tcW w:w="1933" w:type="dxa"/>
            <w:vAlign w:val="center"/>
          </w:tcPr>
          <w:p w:rsidR="00271643" w:rsidRDefault="00271643" w:rsidP="00A662BD">
            <w:pPr>
              <w:jc w:val="center"/>
              <w:rPr>
                <w:color w:val="000000"/>
              </w:rPr>
            </w:pPr>
            <w:r>
              <w:rPr>
                <w:color w:val="000000"/>
              </w:rPr>
              <w:t>0,640</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22</w:t>
            </w:r>
          </w:p>
        </w:tc>
        <w:tc>
          <w:tcPr>
            <w:tcW w:w="2435" w:type="dxa"/>
          </w:tcPr>
          <w:p w:rsidR="00271643" w:rsidRPr="00CE49AD" w:rsidRDefault="00271643" w:rsidP="00A662BD">
            <w:pPr>
              <w:pStyle w:val="a2"/>
              <w:rPr>
                <w:szCs w:val="24"/>
              </w:rPr>
            </w:pPr>
            <w:r>
              <w:rPr>
                <w:szCs w:val="24"/>
              </w:rPr>
              <w:t>11248 ОП МР Н-345</w:t>
            </w:r>
          </w:p>
        </w:tc>
        <w:tc>
          <w:tcPr>
            <w:tcW w:w="3859" w:type="dxa"/>
            <w:vAlign w:val="center"/>
          </w:tcPr>
          <w:p w:rsidR="00271643" w:rsidRDefault="00271643" w:rsidP="00A662BD">
            <w:r>
              <w:t>поселок Русковера, улица Почтовая</w:t>
            </w:r>
          </w:p>
        </w:tc>
        <w:tc>
          <w:tcPr>
            <w:tcW w:w="1933" w:type="dxa"/>
            <w:vAlign w:val="center"/>
          </w:tcPr>
          <w:p w:rsidR="00271643" w:rsidRDefault="00271643" w:rsidP="00A662BD">
            <w:pPr>
              <w:jc w:val="center"/>
              <w:rPr>
                <w:color w:val="000000"/>
              </w:rPr>
            </w:pPr>
            <w:r>
              <w:rPr>
                <w:color w:val="000000"/>
              </w:rPr>
              <w:t>0,483</w:t>
            </w:r>
          </w:p>
        </w:tc>
      </w:tr>
      <w:tr w:rsidR="00271643" w:rsidRPr="0066251E" w:rsidTr="00A662BD">
        <w:tc>
          <w:tcPr>
            <w:tcW w:w="1059" w:type="dxa"/>
          </w:tcPr>
          <w:p w:rsidR="00271643" w:rsidRPr="00542D8C" w:rsidRDefault="00271643" w:rsidP="00A662BD">
            <w:pPr>
              <w:pStyle w:val="a2"/>
              <w:rPr>
                <w:rFonts w:ascii="Times New Roman" w:hAnsi="Times New Roman" w:cs="Times New Roman"/>
              </w:rPr>
            </w:pPr>
            <w:r>
              <w:rPr>
                <w:rFonts w:ascii="Times New Roman" w:hAnsi="Times New Roman" w:cs="Times New Roman"/>
              </w:rPr>
              <w:t>23</w:t>
            </w:r>
          </w:p>
        </w:tc>
        <w:tc>
          <w:tcPr>
            <w:tcW w:w="2435" w:type="dxa"/>
          </w:tcPr>
          <w:p w:rsidR="00271643" w:rsidRPr="00CE49AD" w:rsidRDefault="00271643" w:rsidP="00A662BD">
            <w:pPr>
              <w:pStyle w:val="a2"/>
              <w:rPr>
                <w:szCs w:val="24"/>
              </w:rPr>
            </w:pPr>
            <w:r>
              <w:rPr>
                <w:szCs w:val="24"/>
              </w:rPr>
              <w:t>11248 ОП МР Н-346</w:t>
            </w:r>
          </w:p>
        </w:tc>
        <w:tc>
          <w:tcPr>
            <w:tcW w:w="3859" w:type="dxa"/>
            <w:vAlign w:val="center"/>
          </w:tcPr>
          <w:p w:rsidR="00271643" w:rsidRDefault="00271643" w:rsidP="00A662BD">
            <w:r>
              <w:t>поселок Русковера, улица Молодежная</w:t>
            </w:r>
          </w:p>
        </w:tc>
        <w:tc>
          <w:tcPr>
            <w:tcW w:w="1933" w:type="dxa"/>
            <w:vAlign w:val="center"/>
          </w:tcPr>
          <w:p w:rsidR="00271643" w:rsidRDefault="00271643" w:rsidP="00A662BD">
            <w:pPr>
              <w:jc w:val="center"/>
              <w:rPr>
                <w:color w:val="000000"/>
              </w:rPr>
            </w:pPr>
            <w:r>
              <w:rPr>
                <w:color w:val="000000"/>
              </w:rPr>
              <w:t>0,486</w:t>
            </w:r>
          </w:p>
        </w:tc>
      </w:tr>
      <w:tr w:rsidR="00271643" w:rsidRPr="0066251E" w:rsidTr="00A662BD">
        <w:tc>
          <w:tcPr>
            <w:tcW w:w="1059" w:type="dxa"/>
          </w:tcPr>
          <w:p w:rsidR="00271643" w:rsidRPr="00CE49AD" w:rsidRDefault="00271643" w:rsidP="00A662BD">
            <w:pPr>
              <w:pStyle w:val="a2"/>
              <w:rPr>
                <w:szCs w:val="24"/>
              </w:rPr>
            </w:pPr>
            <w:r w:rsidRPr="00CE49AD">
              <w:rPr>
                <w:szCs w:val="24"/>
              </w:rPr>
              <w:t>24</w:t>
            </w:r>
          </w:p>
        </w:tc>
        <w:tc>
          <w:tcPr>
            <w:tcW w:w="2435" w:type="dxa"/>
          </w:tcPr>
          <w:p w:rsidR="00271643" w:rsidRPr="00CE49AD" w:rsidRDefault="00271643" w:rsidP="00A662BD">
            <w:pPr>
              <w:pStyle w:val="a2"/>
              <w:rPr>
                <w:szCs w:val="24"/>
              </w:rPr>
            </w:pPr>
            <w:r>
              <w:rPr>
                <w:szCs w:val="24"/>
              </w:rPr>
              <w:t>11248 ОП МР Н-347</w:t>
            </w:r>
          </w:p>
        </w:tc>
        <w:tc>
          <w:tcPr>
            <w:tcW w:w="3859" w:type="dxa"/>
            <w:vAlign w:val="center"/>
          </w:tcPr>
          <w:p w:rsidR="00271643" w:rsidRDefault="00271643" w:rsidP="00A662BD">
            <w:r>
              <w:t>поселок Русковера, улица Комсомольская</w:t>
            </w:r>
          </w:p>
        </w:tc>
        <w:tc>
          <w:tcPr>
            <w:tcW w:w="1933" w:type="dxa"/>
            <w:vAlign w:val="center"/>
          </w:tcPr>
          <w:p w:rsidR="00271643" w:rsidRDefault="00271643" w:rsidP="00A662BD">
            <w:pPr>
              <w:jc w:val="center"/>
              <w:rPr>
                <w:color w:val="000000"/>
              </w:rPr>
            </w:pPr>
            <w:r>
              <w:rPr>
                <w:color w:val="000000"/>
              </w:rPr>
              <w:t>0,408</w:t>
            </w:r>
          </w:p>
        </w:tc>
      </w:tr>
      <w:tr w:rsidR="00271643" w:rsidRPr="0066251E" w:rsidTr="00A662BD">
        <w:tc>
          <w:tcPr>
            <w:tcW w:w="1059" w:type="dxa"/>
          </w:tcPr>
          <w:p w:rsidR="00271643" w:rsidRPr="00CE49AD" w:rsidRDefault="00271643" w:rsidP="00A662BD">
            <w:pPr>
              <w:pStyle w:val="a2"/>
              <w:rPr>
                <w:szCs w:val="24"/>
              </w:rPr>
            </w:pPr>
            <w:r w:rsidRPr="00CE49AD">
              <w:rPr>
                <w:szCs w:val="24"/>
              </w:rPr>
              <w:t>25</w:t>
            </w:r>
          </w:p>
        </w:tc>
        <w:tc>
          <w:tcPr>
            <w:tcW w:w="2435" w:type="dxa"/>
          </w:tcPr>
          <w:p w:rsidR="00271643" w:rsidRPr="00CE49AD" w:rsidRDefault="00271643" w:rsidP="00A662BD">
            <w:pPr>
              <w:pStyle w:val="a2"/>
              <w:rPr>
                <w:szCs w:val="24"/>
              </w:rPr>
            </w:pPr>
            <w:r>
              <w:rPr>
                <w:szCs w:val="24"/>
              </w:rPr>
              <w:t>11248 ОП МР Н-348</w:t>
            </w:r>
          </w:p>
        </w:tc>
        <w:tc>
          <w:tcPr>
            <w:tcW w:w="3859" w:type="dxa"/>
            <w:vAlign w:val="center"/>
          </w:tcPr>
          <w:p w:rsidR="00271643" w:rsidRDefault="00271643" w:rsidP="00A662BD">
            <w:r>
              <w:t>поселок Русковера, улица Пионерская</w:t>
            </w:r>
          </w:p>
        </w:tc>
        <w:tc>
          <w:tcPr>
            <w:tcW w:w="1933" w:type="dxa"/>
            <w:vAlign w:val="center"/>
          </w:tcPr>
          <w:p w:rsidR="00271643" w:rsidRDefault="00271643" w:rsidP="00A662BD">
            <w:pPr>
              <w:jc w:val="center"/>
              <w:rPr>
                <w:color w:val="000000"/>
              </w:rPr>
            </w:pPr>
            <w:r>
              <w:rPr>
                <w:color w:val="000000"/>
              </w:rPr>
              <w:t>0,568</w:t>
            </w:r>
          </w:p>
        </w:tc>
      </w:tr>
      <w:tr w:rsidR="00271643" w:rsidRPr="0066251E" w:rsidTr="00A662BD">
        <w:tc>
          <w:tcPr>
            <w:tcW w:w="1059" w:type="dxa"/>
          </w:tcPr>
          <w:p w:rsidR="00271643" w:rsidRPr="00CE49AD" w:rsidRDefault="00271643" w:rsidP="00A662BD">
            <w:pPr>
              <w:pStyle w:val="a2"/>
              <w:rPr>
                <w:szCs w:val="24"/>
              </w:rPr>
            </w:pPr>
            <w:r w:rsidRPr="00CE49AD">
              <w:rPr>
                <w:szCs w:val="24"/>
              </w:rPr>
              <w:t>26</w:t>
            </w:r>
          </w:p>
        </w:tc>
        <w:tc>
          <w:tcPr>
            <w:tcW w:w="2435" w:type="dxa"/>
          </w:tcPr>
          <w:p w:rsidR="00271643" w:rsidRPr="00CE49AD" w:rsidRDefault="00271643" w:rsidP="00A662BD">
            <w:pPr>
              <w:pStyle w:val="a2"/>
              <w:rPr>
                <w:szCs w:val="24"/>
              </w:rPr>
            </w:pPr>
            <w:r>
              <w:rPr>
                <w:szCs w:val="24"/>
              </w:rPr>
              <w:t>11248 ОП МР Н-349</w:t>
            </w:r>
          </w:p>
        </w:tc>
        <w:tc>
          <w:tcPr>
            <w:tcW w:w="3859" w:type="dxa"/>
            <w:vAlign w:val="center"/>
          </w:tcPr>
          <w:p w:rsidR="00271643" w:rsidRDefault="00271643" w:rsidP="00A662BD">
            <w:r>
              <w:t>поселок Русковера, улица Новая</w:t>
            </w:r>
          </w:p>
        </w:tc>
        <w:tc>
          <w:tcPr>
            <w:tcW w:w="1933" w:type="dxa"/>
            <w:vAlign w:val="center"/>
          </w:tcPr>
          <w:p w:rsidR="00271643" w:rsidRDefault="00271643" w:rsidP="00A662BD">
            <w:pPr>
              <w:jc w:val="center"/>
              <w:rPr>
                <w:color w:val="000000"/>
              </w:rPr>
            </w:pPr>
            <w:r>
              <w:rPr>
                <w:color w:val="000000"/>
              </w:rPr>
              <w:t>0,449</w:t>
            </w:r>
          </w:p>
        </w:tc>
      </w:tr>
      <w:tr w:rsidR="00271643" w:rsidRPr="0066251E" w:rsidTr="00A662BD">
        <w:tc>
          <w:tcPr>
            <w:tcW w:w="1059" w:type="dxa"/>
          </w:tcPr>
          <w:p w:rsidR="00271643" w:rsidRPr="00CE49AD" w:rsidRDefault="00271643" w:rsidP="00A662BD">
            <w:pPr>
              <w:pStyle w:val="a2"/>
              <w:rPr>
                <w:szCs w:val="24"/>
              </w:rPr>
            </w:pPr>
            <w:r w:rsidRPr="00CE49AD">
              <w:rPr>
                <w:szCs w:val="24"/>
              </w:rPr>
              <w:t>27</w:t>
            </w:r>
          </w:p>
        </w:tc>
        <w:tc>
          <w:tcPr>
            <w:tcW w:w="2435" w:type="dxa"/>
          </w:tcPr>
          <w:p w:rsidR="00271643" w:rsidRPr="00CE49AD" w:rsidRDefault="00271643" w:rsidP="00A662BD">
            <w:pPr>
              <w:pStyle w:val="a2"/>
              <w:rPr>
                <w:szCs w:val="24"/>
              </w:rPr>
            </w:pPr>
            <w:r>
              <w:rPr>
                <w:szCs w:val="24"/>
              </w:rPr>
              <w:t>11248 ОП МР Н-350</w:t>
            </w:r>
          </w:p>
        </w:tc>
        <w:tc>
          <w:tcPr>
            <w:tcW w:w="3859" w:type="dxa"/>
            <w:vAlign w:val="center"/>
          </w:tcPr>
          <w:p w:rsidR="00271643" w:rsidRDefault="00271643" w:rsidP="00A662BD">
            <w:r>
              <w:t>поселок Русковера, улица Лесная</w:t>
            </w:r>
          </w:p>
        </w:tc>
        <w:tc>
          <w:tcPr>
            <w:tcW w:w="1933" w:type="dxa"/>
            <w:vAlign w:val="center"/>
          </w:tcPr>
          <w:p w:rsidR="00271643" w:rsidRDefault="00271643" w:rsidP="00A662BD">
            <w:pPr>
              <w:jc w:val="center"/>
              <w:rPr>
                <w:color w:val="000000"/>
              </w:rPr>
            </w:pPr>
            <w:r>
              <w:rPr>
                <w:color w:val="000000"/>
              </w:rPr>
              <w:t>0,508</w:t>
            </w:r>
          </w:p>
        </w:tc>
      </w:tr>
      <w:tr w:rsidR="00271643" w:rsidRPr="0066251E" w:rsidTr="00A662BD">
        <w:tc>
          <w:tcPr>
            <w:tcW w:w="1059" w:type="dxa"/>
          </w:tcPr>
          <w:p w:rsidR="00271643" w:rsidRPr="00CE49AD" w:rsidRDefault="00271643" w:rsidP="00A662BD">
            <w:pPr>
              <w:pStyle w:val="a2"/>
              <w:rPr>
                <w:szCs w:val="24"/>
              </w:rPr>
            </w:pPr>
            <w:r w:rsidRPr="00CE49AD">
              <w:rPr>
                <w:szCs w:val="24"/>
              </w:rPr>
              <w:t>28</w:t>
            </w:r>
          </w:p>
        </w:tc>
        <w:tc>
          <w:tcPr>
            <w:tcW w:w="2435" w:type="dxa"/>
          </w:tcPr>
          <w:p w:rsidR="00271643" w:rsidRPr="00CE49AD" w:rsidRDefault="00271643" w:rsidP="00A662BD">
            <w:pPr>
              <w:pStyle w:val="a2"/>
              <w:rPr>
                <w:szCs w:val="24"/>
              </w:rPr>
            </w:pPr>
            <w:r>
              <w:rPr>
                <w:szCs w:val="24"/>
              </w:rPr>
              <w:t>11248 ОП МР Н-351</w:t>
            </w:r>
          </w:p>
        </w:tc>
        <w:tc>
          <w:tcPr>
            <w:tcW w:w="3859" w:type="dxa"/>
            <w:vAlign w:val="center"/>
          </w:tcPr>
          <w:p w:rsidR="00271643" w:rsidRDefault="00271643" w:rsidP="00A662BD">
            <w:r>
              <w:t>поселок Русковера, улица Профсоюзная</w:t>
            </w:r>
          </w:p>
        </w:tc>
        <w:tc>
          <w:tcPr>
            <w:tcW w:w="1933" w:type="dxa"/>
            <w:vAlign w:val="center"/>
          </w:tcPr>
          <w:p w:rsidR="00271643" w:rsidRDefault="00271643" w:rsidP="00A662BD">
            <w:pPr>
              <w:jc w:val="center"/>
              <w:rPr>
                <w:color w:val="000000"/>
              </w:rPr>
            </w:pPr>
            <w:r>
              <w:rPr>
                <w:color w:val="000000"/>
              </w:rPr>
              <w:t>1,000</w:t>
            </w:r>
          </w:p>
        </w:tc>
      </w:tr>
      <w:tr w:rsidR="00271643" w:rsidRPr="0066251E" w:rsidTr="00A662BD">
        <w:tc>
          <w:tcPr>
            <w:tcW w:w="1059" w:type="dxa"/>
          </w:tcPr>
          <w:p w:rsidR="00271643" w:rsidRPr="00CE49AD" w:rsidRDefault="00271643" w:rsidP="00A662BD">
            <w:pPr>
              <w:pStyle w:val="a2"/>
              <w:rPr>
                <w:szCs w:val="24"/>
              </w:rPr>
            </w:pPr>
            <w:r w:rsidRPr="00CE49AD">
              <w:rPr>
                <w:szCs w:val="24"/>
              </w:rPr>
              <w:t>29</w:t>
            </w:r>
          </w:p>
        </w:tc>
        <w:tc>
          <w:tcPr>
            <w:tcW w:w="2435" w:type="dxa"/>
          </w:tcPr>
          <w:p w:rsidR="00271643" w:rsidRPr="00CE49AD" w:rsidRDefault="00271643" w:rsidP="00A662BD">
            <w:pPr>
              <w:pStyle w:val="a2"/>
              <w:rPr>
                <w:szCs w:val="24"/>
              </w:rPr>
            </w:pPr>
            <w:r>
              <w:rPr>
                <w:szCs w:val="24"/>
              </w:rPr>
              <w:t>11248 ОП МР Н-352</w:t>
            </w:r>
          </w:p>
        </w:tc>
        <w:tc>
          <w:tcPr>
            <w:tcW w:w="3859" w:type="dxa"/>
            <w:vAlign w:val="center"/>
          </w:tcPr>
          <w:p w:rsidR="00271643" w:rsidRDefault="00271643" w:rsidP="00A662BD">
            <w:r>
              <w:t>поселок Русковера, улица Дорожная</w:t>
            </w:r>
          </w:p>
        </w:tc>
        <w:tc>
          <w:tcPr>
            <w:tcW w:w="1933" w:type="dxa"/>
            <w:vAlign w:val="center"/>
          </w:tcPr>
          <w:p w:rsidR="00271643" w:rsidRDefault="00271643" w:rsidP="00A662BD">
            <w:pPr>
              <w:jc w:val="center"/>
              <w:rPr>
                <w:color w:val="000000"/>
              </w:rPr>
            </w:pPr>
            <w:r>
              <w:rPr>
                <w:color w:val="000000"/>
              </w:rPr>
              <w:t>1,100</w:t>
            </w:r>
          </w:p>
        </w:tc>
      </w:tr>
      <w:tr w:rsidR="00271643" w:rsidRPr="0066251E" w:rsidTr="00A662BD">
        <w:tc>
          <w:tcPr>
            <w:tcW w:w="1059" w:type="dxa"/>
          </w:tcPr>
          <w:p w:rsidR="00271643" w:rsidRPr="00CE49AD" w:rsidRDefault="00271643" w:rsidP="00A662BD">
            <w:pPr>
              <w:pStyle w:val="a2"/>
              <w:rPr>
                <w:szCs w:val="24"/>
              </w:rPr>
            </w:pPr>
            <w:r w:rsidRPr="00CE49AD">
              <w:rPr>
                <w:szCs w:val="24"/>
              </w:rPr>
              <w:t>30</w:t>
            </w:r>
          </w:p>
        </w:tc>
        <w:tc>
          <w:tcPr>
            <w:tcW w:w="2435" w:type="dxa"/>
          </w:tcPr>
          <w:p w:rsidR="00271643" w:rsidRPr="00CE49AD" w:rsidRDefault="00271643" w:rsidP="00A662BD">
            <w:pPr>
              <w:pStyle w:val="a2"/>
              <w:rPr>
                <w:szCs w:val="24"/>
              </w:rPr>
            </w:pPr>
            <w:r>
              <w:rPr>
                <w:szCs w:val="24"/>
              </w:rPr>
              <w:t>11248 ОП МР Н-353</w:t>
            </w:r>
          </w:p>
        </w:tc>
        <w:tc>
          <w:tcPr>
            <w:tcW w:w="3859" w:type="dxa"/>
            <w:vAlign w:val="center"/>
          </w:tcPr>
          <w:p w:rsidR="00271643" w:rsidRDefault="00271643" w:rsidP="00A662BD">
            <w:r>
              <w:t>поселок Русковера, улица Дорожная</w:t>
            </w:r>
          </w:p>
        </w:tc>
        <w:tc>
          <w:tcPr>
            <w:tcW w:w="1933" w:type="dxa"/>
            <w:vAlign w:val="center"/>
          </w:tcPr>
          <w:p w:rsidR="00271643" w:rsidRDefault="00271643" w:rsidP="00A662BD">
            <w:pPr>
              <w:jc w:val="center"/>
              <w:rPr>
                <w:color w:val="000000"/>
              </w:rPr>
            </w:pPr>
            <w:r>
              <w:rPr>
                <w:color w:val="000000"/>
              </w:rPr>
              <w:t>0,250</w:t>
            </w:r>
          </w:p>
        </w:tc>
      </w:tr>
      <w:tr w:rsidR="00271643" w:rsidRPr="0066251E" w:rsidTr="00A662BD">
        <w:tc>
          <w:tcPr>
            <w:tcW w:w="1059" w:type="dxa"/>
          </w:tcPr>
          <w:p w:rsidR="00271643" w:rsidRPr="00CE49AD" w:rsidRDefault="00271643" w:rsidP="00A662BD">
            <w:pPr>
              <w:pStyle w:val="a2"/>
              <w:rPr>
                <w:szCs w:val="24"/>
              </w:rPr>
            </w:pPr>
            <w:r w:rsidRPr="00CE49AD">
              <w:rPr>
                <w:szCs w:val="24"/>
              </w:rPr>
              <w:lastRenderedPageBreak/>
              <w:t>31</w:t>
            </w:r>
          </w:p>
        </w:tc>
        <w:tc>
          <w:tcPr>
            <w:tcW w:w="2435" w:type="dxa"/>
          </w:tcPr>
          <w:p w:rsidR="00271643" w:rsidRPr="00CE49AD" w:rsidRDefault="00271643" w:rsidP="00A662BD">
            <w:pPr>
              <w:pStyle w:val="a2"/>
              <w:rPr>
                <w:szCs w:val="24"/>
              </w:rPr>
            </w:pPr>
            <w:r>
              <w:rPr>
                <w:szCs w:val="24"/>
              </w:rPr>
              <w:t>11248 ОП МР Н-354</w:t>
            </w:r>
          </w:p>
        </w:tc>
        <w:tc>
          <w:tcPr>
            <w:tcW w:w="3859" w:type="dxa"/>
            <w:vAlign w:val="center"/>
          </w:tcPr>
          <w:p w:rsidR="00271643" w:rsidRDefault="00271643" w:rsidP="00A662BD">
            <w:r>
              <w:t>поселок Русковера, хоздорога улица Почтовая</w:t>
            </w:r>
          </w:p>
        </w:tc>
        <w:tc>
          <w:tcPr>
            <w:tcW w:w="1933" w:type="dxa"/>
            <w:vAlign w:val="center"/>
          </w:tcPr>
          <w:p w:rsidR="00271643" w:rsidRDefault="00271643" w:rsidP="00A662BD">
            <w:pPr>
              <w:jc w:val="center"/>
              <w:rPr>
                <w:color w:val="000000"/>
              </w:rPr>
            </w:pPr>
            <w:r>
              <w:rPr>
                <w:color w:val="000000"/>
              </w:rPr>
              <w:t>0,200</w:t>
            </w:r>
          </w:p>
        </w:tc>
      </w:tr>
      <w:tr w:rsidR="00271643" w:rsidRPr="0066251E" w:rsidTr="00A662BD">
        <w:tc>
          <w:tcPr>
            <w:tcW w:w="1059" w:type="dxa"/>
          </w:tcPr>
          <w:p w:rsidR="00271643" w:rsidRPr="00CE49AD" w:rsidRDefault="00271643" w:rsidP="00A662BD">
            <w:pPr>
              <w:pStyle w:val="a2"/>
              <w:rPr>
                <w:szCs w:val="24"/>
              </w:rPr>
            </w:pPr>
            <w:r w:rsidRPr="00CE49AD">
              <w:rPr>
                <w:szCs w:val="24"/>
              </w:rPr>
              <w:t>32</w:t>
            </w:r>
          </w:p>
        </w:tc>
        <w:tc>
          <w:tcPr>
            <w:tcW w:w="2435" w:type="dxa"/>
          </w:tcPr>
          <w:p w:rsidR="00271643" w:rsidRPr="00CE49AD" w:rsidRDefault="00271643" w:rsidP="00A662BD">
            <w:pPr>
              <w:pStyle w:val="a2"/>
              <w:rPr>
                <w:szCs w:val="24"/>
              </w:rPr>
            </w:pPr>
            <w:r>
              <w:rPr>
                <w:szCs w:val="24"/>
              </w:rPr>
              <w:t>11248 ОП МР Н-355</w:t>
            </w:r>
          </w:p>
        </w:tc>
        <w:tc>
          <w:tcPr>
            <w:tcW w:w="3859" w:type="dxa"/>
            <w:vAlign w:val="center"/>
          </w:tcPr>
          <w:p w:rsidR="00271643" w:rsidRDefault="00271643" w:rsidP="00A662BD">
            <w:r>
              <w:t>поселок Русковера, хоздорога улица Пионерская</w:t>
            </w:r>
          </w:p>
        </w:tc>
        <w:tc>
          <w:tcPr>
            <w:tcW w:w="1933" w:type="dxa"/>
            <w:vAlign w:val="center"/>
          </w:tcPr>
          <w:p w:rsidR="00271643" w:rsidRDefault="00271643" w:rsidP="00A662BD">
            <w:pPr>
              <w:jc w:val="center"/>
              <w:rPr>
                <w:color w:val="000000"/>
              </w:rPr>
            </w:pPr>
            <w:r>
              <w:rPr>
                <w:color w:val="000000"/>
              </w:rPr>
              <w:t>0,200</w:t>
            </w:r>
          </w:p>
        </w:tc>
      </w:tr>
      <w:tr w:rsidR="00271643" w:rsidRPr="0066251E" w:rsidTr="00A662BD">
        <w:tc>
          <w:tcPr>
            <w:tcW w:w="1059" w:type="dxa"/>
          </w:tcPr>
          <w:p w:rsidR="00271643" w:rsidRPr="00CE49AD" w:rsidRDefault="00271643" w:rsidP="00A662BD">
            <w:pPr>
              <w:pStyle w:val="a2"/>
              <w:rPr>
                <w:szCs w:val="24"/>
              </w:rPr>
            </w:pPr>
            <w:r w:rsidRPr="00CE49AD">
              <w:rPr>
                <w:szCs w:val="24"/>
              </w:rPr>
              <w:t>33</w:t>
            </w:r>
          </w:p>
        </w:tc>
        <w:tc>
          <w:tcPr>
            <w:tcW w:w="2435" w:type="dxa"/>
          </w:tcPr>
          <w:p w:rsidR="00271643" w:rsidRPr="00CE49AD" w:rsidRDefault="00271643" w:rsidP="00A662BD">
            <w:pPr>
              <w:pStyle w:val="a2"/>
              <w:rPr>
                <w:szCs w:val="24"/>
              </w:rPr>
            </w:pPr>
            <w:r>
              <w:rPr>
                <w:szCs w:val="24"/>
              </w:rPr>
              <w:t>11248 ОП МР Н-356</w:t>
            </w:r>
          </w:p>
        </w:tc>
        <w:tc>
          <w:tcPr>
            <w:tcW w:w="3859" w:type="dxa"/>
            <w:vAlign w:val="center"/>
          </w:tcPr>
          <w:p w:rsidR="00271643" w:rsidRDefault="00271643" w:rsidP="00A662BD">
            <w:r>
              <w:t>поселок Русковера, хоздорога улица Профсоюзная</w:t>
            </w:r>
          </w:p>
        </w:tc>
        <w:tc>
          <w:tcPr>
            <w:tcW w:w="1933" w:type="dxa"/>
            <w:vAlign w:val="center"/>
          </w:tcPr>
          <w:p w:rsidR="00271643" w:rsidRDefault="00271643" w:rsidP="00A662BD">
            <w:pPr>
              <w:jc w:val="center"/>
              <w:rPr>
                <w:color w:val="000000"/>
              </w:rPr>
            </w:pPr>
            <w:r>
              <w:rPr>
                <w:color w:val="000000"/>
              </w:rPr>
              <w:t>0,875</w:t>
            </w:r>
          </w:p>
        </w:tc>
      </w:tr>
      <w:tr w:rsidR="00271643" w:rsidRPr="0066251E" w:rsidTr="00A662BD">
        <w:tc>
          <w:tcPr>
            <w:tcW w:w="1059" w:type="dxa"/>
          </w:tcPr>
          <w:p w:rsidR="00271643" w:rsidRPr="00CE49AD" w:rsidRDefault="00271643" w:rsidP="00A662BD">
            <w:pPr>
              <w:pStyle w:val="a2"/>
              <w:rPr>
                <w:szCs w:val="24"/>
              </w:rPr>
            </w:pPr>
            <w:r w:rsidRPr="00CE49AD">
              <w:rPr>
                <w:szCs w:val="24"/>
              </w:rPr>
              <w:t>34</w:t>
            </w:r>
          </w:p>
        </w:tc>
        <w:tc>
          <w:tcPr>
            <w:tcW w:w="2435" w:type="dxa"/>
          </w:tcPr>
          <w:p w:rsidR="00271643" w:rsidRPr="00CE49AD" w:rsidRDefault="00271643" w:rsidP="00A662BD">
            <w:pPr>
              <w:pStyle w:val="a2"/>
              <w:rPr>
                <w:szCs w:val="24"/>
              </w:rPr>
            </w:pPr>
            <w:r>
              <w:rPr>
                <w:szCs w:val="24"/>
              </w:rPr>
              <w:t>11248 ОП МР Н-357</w:t>
            </w:r>
          </w:p>
        </w:tc>
        <w:tc>
          <w:tcPr>
            <w:tcW w:w="3859" w:type="dxa"/>
            <w:vAlign w:val="center"/>
          </w:tcPr>
          <w:p w:rsidR="00271643" w:rsidRDefault="00271643" w:rsidP="00A662BD">
            <w:r>
              <w:t>деревня Земцово, дороги по деревне</w:t>
            </w:r>
          </w:p>
        </w:tc>
        <w:tc>
          <w:tcPr>
            <w:tcW w:w="1933" w:type="dxa"/>
            <w:vAlign w:val="center"/>
          </w:tcPr>
          <w:p w:rsidR="00271643" w:rsidRDefault="00271643" w:rsidP="00A662BD">
            <w:pPr>
              <w:jc w:val="center"/>
              <w:rPr>
                <w:color w:val="000000"/>
              </w:rPr>
            </w:pPr>
            <w:r>
              <w:rPr>
                <w:color w:val="000000"/>
              </w:rPr>
              <w:t>2,855</w:t>
            </w:r>
          </w:p>
        </w:tc>
      </w:tr>
      <w:tr w:rsidR="00271643" w:rsidRPr="0066251E" w:rsidTr="00A662BD">
        <w:tc>
          <w:tcPr>
            <w:tcW w:w="1059" w:type="dxa"/>
          </w:tcPr>
          <w:p w:rsidR="00271643" w:rsidRPr="00CE49AD" w:rsidRDefault="00271643" w:rsidP="00A662BD">
            <w:pPr>
              <w:pStyle w:val="a2"/>
              <w:rPr>
                <w:szCs w:val="24"/>
              </w:rPr>
            </w:pPr>
            <w:r w:rsidRPr="00CE49AD">
              <w:rPr>
                <w:szCs w:val="24"/>
              </w:rPr>
              <w:t>35</w:t>
            </w:r>
          </w:p>
        </w:tc>
        <w:tc>
          <w:tcPr>
            <w:tcW w:w="2435" w:type="dxa"/>
          </w:tcPr>
          <w:p w:rsidR="00271643" w:rsidRPr="00CE49AD" w:rsidRDefault="00271643" w:rsidP="00A662BD">
            <w:pPr>
              <w:pStyle w:val="a2"/>
              <w:rPr>
                <w:szCs w:val="24"/>
              </w:rPr>
            </w:pPr>
            <w:r>
              <w:rPr>
                <w:szCs w:val="24"/>
              </w:rPr>
              <w:t>11248 ОП МР Н-358</w:t>
            </w:r>
          </w:p>
        </w:tc>
        <w:tc>
          <w:tcPr>
            <w:tcW w:w="3859" w:type="dxa"/>
            <w:vAlign w:val="center"/>
          </w:tcPr>
          <w:p w:rsidR="00271643" w:rsidRDefault="00271643" w:rsidP="00A662BD">
            <w:r>
              <w:t>поселок Ясный, улица Парковая</w:t>
            </w:r>
          </w:p>
        </w:tc>
        <w:tc>
          <w:tcPr>
            <w:tcW w:w="1933" w:type="dxa"/>
            <w:vAlign w:val="center"/>
          </w:tcPr>
          <w:p w:rsidR="00271643" w:rsidRDefault="00271643" w:rsidP="00A662BD">
            <w:pPr>
              <w:jc w:val="center"/>
              <w:rPr>
                <w:color w:val="000000"/>
              </w:rPr>
            </w:pPr>
            <w:r>
              <w:rPr>
                <w:color w:val="000000"/>
              </w:rPr>
              <w:t>0,288</w:t>
            </w:r>
          </w:p>
        </w:tc>
      </w:tr>
      <w:tr w:rsidR="00271643" w:rsidRPr="0066251E" w:rsidTr="00A662BD">
        <w:tc>
          <w:tcPr>
            <w:tcW w:w="1059" w:type="dxa"/>
          </w:tcPr>
          <w:p w:rsidR="00271643" w:rsidRPr="00CE49AD" w:rsidRDefault="00271643" w:rsidP="00A662BD">
            <w:pPr>
              <w:pStyle w:val="a2"/>
              <w:rPr>
                <w:szCs w:val="24"/>
              </w:rPr>
            </w:pPr>
            <w:r w:rsidRPr="00CE49AD">
              <w:rPr>
                <w:szCs w:val="24"/>
              </w:rPr>
              <w:t>36</w:t>
            </w:r>
          </w:p>
        </w:tc>
        <w:tc>
          <w:tcPr>
            <w:tcW w:w="2435" w:type="dxa"/>
          </w:tcPr>
          <w:p w:rsidR="00271643" w:rsidRPr="00CE49AD" w:rsidRDefault="00271643" w:rsidP="00A662BD">
            <w:pPr>
              <w:pStyle w:val="a2"/>
              <w:rPr>
                <w:szCs w:val="24"/>
              </w:rPr>
            </w:pPr>
            <w:r>
              <w:rPr>
                <w:szCs w:val="24"/>
              </w:rPr>
              <w:t>11248 ОП МР Н-359</w:t>
            </w:r>
          </w:p>
        </w:tc>
        <w:tc>
          <w:tcPr>
            <w:tcW w:w="3859" w:type="dxa"/>
            <w:vAlign w:val="center"/>
          </w:tcPr>
          <w:p w:rsidR="00271643" w:rsidRDefault="00271643" w:rsidP="00A662BD">
            <w:r>
              <w:t>поселок Ясный, улица Энергетиков</w:t>
            </w:r>
          </w:p>
        </w:tc>
        <w:tc>
          <w:tcPr>
            <w:tcW w:w="1933" w:type="dxa"/>
            <w:vAlign w:val="center"/>
          </w:tcPr>
          <w:p w:rsidR="00271643" w:rsidRDefault="00271643" w:rsidP="00A662BD">
            <w:pPr>
              <w:jc w:val="center"/>
              <w:rPr>
                <w:color w:val="000000"/>
              </w:rPr>
            </w:pPr>
            <w:r>
              <w:rPr>
                <w:color w:val="000000"/>
              </w:rPr>
              <w:t>0,626</w:t>
            </w:r>
          </w:p>
        </w:tc>
      </w:tr>
      <w:tr w:rsidR="00271643" w:rsidRPr="0066251E" w:rsidTr="00A662BD">
        <w:tc>
          <w:tcPr>
            <w:tcW w:w="1059" w:type="dxa"/>
          </w:tcPr>
          <w:p w:rsidR="00271643" w:rsidRPr="00CE49AD" w:rsidRDefault="00271643" w:rsidP="00A662BD">
            <w:pPr>
              <w:pStyle w:val="a2"/>
              <w:rPr>
                <w:szCs w:val="24"/>
              </w:rPr>
            </w:pPr>
            <w:r w:rsidRPr="00CE49AD">
              <w:rPr>
                <w:szCs w:val="24"/>
              </w:rPr>
              <w:t>37</w:t>
            </w:r>
          </w:p>
        </w:tc>
        <w:tc>
          <w:tcPr>
            <w:tcW w:w="2435" w:type="dxa"/>
          </w:tcPr>
          <w:p w:rsidR="00271643" w:rsidRPr="00CE49AD" w:rsidRDefault="00271643" w:rsidP="00A662BD">
            <w:pPr>
              <w:pStyle w:val="a2"/>
              <w:rPr>
                <w:szCs w:val="24"/>
              </w:rPr>
            </w:pPr>
            <w:r>
              <w:rPr>
                <w:szCs w:val="24"/>
              </w:rPr>
              <w:t>11248 ОП МР Н-360</w:t>
            </w:r>
          </w:p>
        </w:tc>
        <w:tc>
          <w:tcPr>
            <w:tcW w:w="3859" w:type="dxa"/>
            <w:vAlign w:val="center"/>
          </w:tcPr>
          <w:p w:rsidR="00271643" w:rsidRDefault="00271643" w:rsidP="00A662BD">
            <w:r>
              <w:t>поселок Ясный, улица Энергетиков</w:t>
            </w:r>
          </w:p>
        </w:tc>
        <w:tc>
          <w:tcPr>
            <w:tcW w:w="1933" w:type="dxa"/>
            <w:vAlign w:val="center"/>
          </w:tcPr>
          <w:p w:rsidR="00271643" w:rsidRDefault="00271643" w:rsidP="00A662BD">
            <w:pPr>
              <w:jc w:val="center"/>
              <w:rPr>
                <w:color w:val="000000"/>
              </w:rPr>
            </w:pPr>
            <w:r>
              <w:rPr>
                <w:color w:val="000000"/>
              </w:rPr>
              <w:t>0,169</w:t>
            </w:r>
          </w:p>
        </w:tc>
      </w:tr>
      <w:tr w:rsidR="00271643" w:rsidRPr="0066251E" w:rsidTr="00A662BD">
        <w:tc>
          <w:tcPr>
            <w:tcW w:w="1059" w:type="dxa"/>
          </w:tcPr>
          <w:p w:rsidR="00271643" w:rsidRPr="00CE49AD" w:rsidRDefault="00271643" w:rsidP="00A662BD">
            <w:pPr>
              <w:pStyle w:val="a2"/>
              <w:rPr>
                <w:szCs w:val="24"/>
              </w:rPr>
            </w:pPr>
            <w:r w:rsidRPr="00CE49AD">
              <w:rPr>
                <w:szCs w:val="24"/>
              </w:rPr>
              <w:t>38</w:t>
            </w:r>
          </w:p>
        </w:tc>
        <w:tc>
          <w:tcPr>
            <w:tcW w:w="2435" w:type="dxa"/>
          </w:tcPr>
          <w:p w:rsidR="00271643" w:rsidRPr="00CE49AD" w:rsidRDefault="00271643" w:rsidP="00A662BD">
            <w:pPr>
              <w:pStyle w:val="a2"/>
              <w:rPr>
                <w:szCs w:val="24"/>
              </w:rPr>
            </w:pPr>
            <w:r>
              <w:rPr>
                <w:szCs w:val="24"/>
              </w:rPr>
              <w:t>11248 ОП МР Н-361</w:t>
            </w:r>
          </w:p>
        </w:tc>
        <w:tc>
          <w:tcPr>
            <w:tcW w:w="3859" w:type="dxa"/>
            <w:vAlign w:val="center"/>
          </w:tcPr>
          <w:p w:rsidR="00271643" w:rsidRDefault="00271643" w:rsidP="00A662BD">
            <w:r>
              <w:t>поселок Ясный, улица Новоселов</w:t>
            </w:r>
          </w:p>
        </w:tc>
        <w:tc>
          <w:tcPr>
            <w:tcW w:w="1933" w:type="dxa"/>
            <w:vAlign w:val="center"/>
          </w:tcPr>
          <w:p w:rsidR="00271643" w:rsidRDefault="00271643" w:rsidP="00A662BD">
            <w:pPr>
              <w:jc w:val="center"/>
              <w:rPr>
                <w:color w:val="000000"/>
              </w:rPr>
            </w:pPr>
            <w:r>
              <w:rPr>
                <w:color w:val="000000"/>
              </w:rPr>
              <w:t>1,542</w:t>
            </w:r>
          </w:p>
        </w:tc>
      </w:tr>
      <w:tr w:rsidR="00271643" w:rsidRPr="0066251E" w:rsidTr="00A662BD">
        <w:tc>
          <w:tcPr>
            <w:tcW w:w="1059" w:type="dxa"/>
          </w:tcPr>
          <w:p w:rsidR="00271643" w:rsidRPr="00CE49AD" w:rsidRDefault="00271643" w:rsidP="00A662BD">
            <w:pPr>
              <w:pStyle w:val="a2"/>
              <w:rPr>
                <w:szCs w:val="24"/>
              </w:rPr>
            </w:pPr>
            <w:r w:rsidRPr="00CE49AD">
              <w:rPr>
                <w:szCs w:val="24"/>
              </w:rPr>
              <w:t>39</w:t>
            </w:r>
          </w:p>
        </w:tc>
        <w:tc>
          <w:tcPr>
            <w:tcW w:w="2435" w:type="dxa"/>
          </w:tcPr>
          <w:p w:rsidR="00271643" w:rsidRPr="00CE49AD" w:rsidRDefault="00271643" w:rsidP="00A662BD">
            <w:pPr>
              <w:pStyle w:val="a2"/>
              <w:rPr>
                <w:szCs w:val="24"/>
              </w:rPr>
            </w:pPr>
            <w:r>
              <w:rPr>
                <w:szCs w:val="24"/>
              </w:rPr>
              <w:t>11248 ОП МР Н-362</w:t>
            </w:r>
          </w:p>
        </w:tc>
        <w:tc>
          <w:tcPr>
            <w:tcW w:w="3859" w:type="dxa"/>
            <w:vAlign w:val="center"/>
          </w:tcPr>
          <w:p w:rsidR="00271643" w:rsidRDefault="00271643" w:rsidP="00A662BD">
            <w:r>
              <w:t>поселок Ясный, улица Северная</w:t>
            </w:r>
          </w:p>
        </w:tc>
        <w:tc>
          <w:tcPr>
            <w:tcW w:w="1933" w:type="dxa"/>
            <w:vAlign w:val="center"/>
          </w:tcPr>
          <w:p w:rsidR="00271643" w:rsidRDefault="00271643" w:rsidP="00A662BD">
            <w:pPr>
              <w:jc w:val="center"/>
              <w:rPr>
                <w:color w:val="000000"/>
              </w:rPr>
            </w:pPr>
            <w:r>
              <w:rPr>
                <w:color w:val="000000"/>
              </w:rPr>
              <w:t>0,829</w:t>
            </w:r>
          </w:p>
        </w:tc>
      </w:tr>
      <w:tr w:rsidR="00271643" w:rsidRPr="0066251E" w:rsidTr="00A662BD">
        <w:tc>
          <w:tcPr>
            <w:tcW w:w="1059" w:type="dxa"/>
          </w:tcPr>
          <w:p w:rsidR="00271643" w:rsidRPr="00CE49AD" w:rsidRDefault="00271643" w:rsidP="00A662BD">
            <w:pPr>
              <w:pStyle w:val="a2"/>
              <w:rPr>
                <w:szCs w:val="24"/>
              </w:rPr>
            </w:pPr>
            <w:r w:rsidRPr="00CE49AD">
              <w:rPr>
                <w:szCs w:val="24"/>
              </w:rPr>
              <w:t>40</w:t>
            </w:r>
          </w:p>
        </w:tc>
        <w:tc>
          <w:tcPr>
            <w:tcW w:w="2435" w:type="dxa"/>
          </w:tcPr>
          <w:p w:rsidR="00271643" w:rsidRPr="00CE49AD" w:rsidRDefault="00271643" w:rsidP="00A662BD">
            <w:pPr>
              <w:pStyle w:val="a2"/>
              <w:rPr>
                <w:szCs w:val="24"/>
              </w:rPr>
            </w:pPr>
            <w:r>
              <w:rPr>
                <w:szCs w:val="24"/>
              </w:rPr>
              <w:t>11248 ОП МР Н-363</w:t>
            </w:r>
          </w:p>
        </w:tc>
        <w:tc>
          <w:tcPr>
            <w:tcW w:w="3859" w:type="dxa"/>
            <w:vAlign w:val="center"/>
          </w:tcPr>
          <w:p w:rsidR="00271643" w:rsidRDefault="00271643" w:rsidP="00A662BD">
            <w:r>
              <w:t xml:space="preserve"> поселок Ясный, хоздорога улица Северная</w:t>
            </w:r>
          </w:p>
        </w:tc>
        <w:tc>
          <w:tcPr>
            <w:tcW w:w="1933" w:type="dxa"/>
            <w:vAlign w:val="center"/>
          </w:tcPr>
          <w:p w:rsidR="00271643" w:rsidRDefault="00271643" w:rsidP="00A662BD">
            <w:pPr>
              <w:jc w:val="center"/>
              <w:rPr>
                <w:color w:val="000000"/>
              </w:rPr>
            </w:pPr>
            <w:r>
              <w:rPr>
                <w:color w:val="000000"/>
              </w:rPr>
              <w:t>0,844</w:t>
            </w:r>
          </w:p>
        </w:tc>
      </w:tr>
      <w:tr w:rsidR="00271643" w:rsidRPr="0066251E" w:rsidTr="00A662BD">
        <w:tc>
          <w:tcPr>
            <w:tcW w:w="1059" w:type="dxa"/>
          </w:tcPr>
          <w:p w:rsidR="00271643" w:rsidRPr="00CE49AD" w:rsidRDefault="00271643" w:rsidP="00A662BD">
            <w:pPr>
              <w:pStyle w:val="a2"/>
              <w:rPr>
                <w:szCs w:val="24"/>
              </w:rPr>
            </w:pPr>
            <w:r w:rsidRPr="00CE49AD">
              <w:rPr>
                <w:szCs w:val="24"/>
              </w:rPr>
              <w:t>41</w:t>
            </w:r>
          </w:p>
        </w:tc>
        <w:tc>
          <w:tcPr>
            <w:tcW w:w="2435" w:type="dxa"/>
          </w:tcPr>
          <w:p w:rsidR="00271643" w:rsidRPr="00CE49AD" w:rsidRDefault="00271643" w:rsidP="00A662BD">
            <w:pPr>
              <w:pStyle w:val="a2"/>
              <w:rPr>
                <w:szCs w:val="24"/>
              </w:rPr>
            </w:pPr>
            <w:r>
              <w:rPr>
                <w:szCs w:val="24"/>
              </w:rPr>
              <w:t>11248 ОП МР Н-364</w:t>
            </w:r>
          </w:p>
        </w:tc>
        <w:tc>
          <w:tcPr>
            <w:tcW w:w="3859" w:type="dxa"/>
            <w:vAlign w:val="center"/>
          </w:tcPr>
          <w:p w:rsidR="00271643" w:rsidRDefault="00271643" w:rsidP="00A662BD">
            <w:r>
              <w:t>поселок Ясный, улица Октября</w:t>
            </w:r>
          </w:p>
        </w:tc>
        <w:tc>
          <w:tcPr>
            <w:tcW w:w="1933" w:type="dxa"/>
            <w:vAlign w:val="center"/>
          </w:tcPr>
          <w:p w:rsidR="00271643" w:rsidRDefault="00271643" w:rsidP="00A662BD">
            <w:pPr>
              <w:jc w:val="center"/>
              <w:rPr>
                <w:color w:val="000000"/>
              </w:rPr>
            </w:pPr>
            <w:r>
              <w:rPr>
                <w:color w:val="000000"/>
              </w:rPr>
              <w:t>0,688</w:t>
            </w:r>
          </w:p>
        </w:tc>
      </w:tr>
      <w:tr w:rsidR="00271643" w:rsidRPr="0066251E" w:rsidTr="00A662BD">
        <w:tc>
          <w:tcPr>
            <w:tcW w:w="1059" w:type="dxa"/>
          </w:tcPr>
          <w:p w:rsidR="00271643" w:rsidRPr="00CE49AD" w:rsidRDefault="00271643" w:rsidP="00A662BD">
            <w:pPr>
              <w:pStyle w:val="a2"/>
              <w:rPr>
                <w:szCs w:val="24"/>
              </w:rPr>
            </w:pPr>
            <w:r w:rsidRPr="00CE49AD">
              <w:rPr>
                <w:szCs w:val="24"/>
              </w:rPr>
              <w:t>42</w:t>
            </w:r>
          </w:p>
        </w:tc>
        <w:tc>
          <w:tcPr>
            <w:tcW w:w="2435" w:type="dxa"/>
          </w:tcPr>
          <w:p w:rsidR="00271643" w:rsidRPr="00CE49AD" w:rsidRDefault="00271643" w:rsidP="00A662BD">
            <w:pPr>
              <w:pStyle w:val="a2"/>
              <w:rPr>
                <w:szCs w:val="24"/>
              </w:rPr>
            </w:pPr>
            <w:r>
              <w:rPr>
                <w:szCs w:val="24"/>
              </w:rPr>
              <w:t>11248 ОП МР Н-365</w:t>
            </w:r>
          </w:p>
        </w:tc>
        <w:tc>
          <w:tcPr>
            <w:tcW w:w="3859" w:type="dxa"/>
            <w:vAlign w:val="center"/>
          </w:tcPr>
          <w:p w:rsidR="00271643" w:rsidRDefault="00271643" w:rsidP="00A662BD">
            <w:r>
              <w:t>поселок Ясный, хоздорога улица Октября</w:t>
            </w:r>
          </w:p>
        </w:tc>
        <w:tc>
          <w:tcPr>
            <w:tcW w:w="1933" w:type="dxa"/>
            <w:vAlign w:val="center"/>
          </w:tcPr>
          <w:p w:rsidR="00271643" w:rsidRDefault="00271643" w:rsidP="00A662BD">
            <w:pPr>
              <w:jc w:val="center"/>
              <w:rPr>
                <w:color w:val="000000"/>
              </w:rPr>
            </w:pPr>
            <w:r>
              <w:rPr>
                <w:color w:val="000000"/>
              </w:rPr>
              <w:t>0,672</w:t>
            </w:r>
          </w:p>
        </w:tc>
      </w:tr>
      <w:tr w:rsidR="00271643" w:rsidRPr="0066251E" w:rsidTr="00A662BD">
        <w:tc>
          <w:tcPr>
            <w:tcW w:w="1059" w:type="dxa"/>
          </w:tcPr>
          <w:p w:rsidR="00271643" w:rsidRPr="00CE49AD" w:rsidRDefault="00271643" w:rsidP="00A662BD">
            <w:pPr>
              <w:pStyle w:val="a2"/>
              <w:rPr>
                <w:szCs w:val="24"/>
              </w:rPr>
            </w:pPr>
            <w:r w:rsidRPr="00CE49AD">
              <w:rPr>
                <w:szCs w:val="24"/>
              </w:rPr>
              <w:t>43</w:t>
            </w:r>
          </w:p>
        </w:tc>
        <w:tc>
          <w:tcPr>
            <w:tcW w:w="2435" w:type="dxa"/>
          </w:tcPr>
          <w:p w:rsidR="00271643" w:rsidRPr="00CE49AD" w:rsidRDefault="00271643" w:rsidP="00A662BD">
            <w:pPr>
              <w:pStyle w:val="a2"/>
              <w:rPr>
                <w:szCs w:val="24"/>
              </w:rPr>
            </w:pPr>
            <w:r>
              <w:rPr>
                <w:szCs w:val="24"/>
              </w:rPr>
              <w:t>11248 ОП МР Н-366</w:t>
            </w:r>
          </w:p>
        </w:tc>
        <w:tc>
          <w:tcPr>
            <w:tcW w:w="3859" w:type="dxa"/>
            <w:vAlign w:val="center"/>
          </w:tcPr>
          <w:p w:rsidR="00271643" w:rsidRDefault="00271643" w:rsidP="00A662BD">
            <w:r>
              <w:t>поселок Ясный, улица Юности</w:t>
            </w:r>
          </w:p>
        </w:tc>
        <w:tc>
          <w:tcPr>
            <w:tcW w:w="1933" w:type="dxa"/>
            <w:vAlign w:val="center"/>
          </w:tcPr>
          <w:p w:rsidR="00271643" w:rsidRDefault="00271643" w:rsidP="00A662BD">
            <w:pPr>
              <w:jc w:val="center"/>
              <w:rPr>
                <w:color w:val="000000"/>
              </w:rPr>
            </w:pPr>
            <w:r>
              <w:rPr>
                <w:color w:val="000000"/>
              </w:rPr>
              <w:t>0,670</w:t>
            </w:r>
          </w:p>
        </w:tc>
      </w:tr>
      <w:tr w:rsidR="00271643" w:rsidRPr="0066251E" w:rsidTr="00A662BD">
        <w:tc>
          <w:tcPr>
            <w:tcW w:w="1059" w:type="dxa"/>
          </w:tcPr>
          <w:p w:rsidR="00271643" w:rsidRPr="00CE49AD" w:rsidRDefault="00271643" w:rsidP="00A662BD">
            <w:pPr>
              <w:pStyle w:val="a2"/>
              <w:rPr>
                <w:szCs w:val="24"/>
              </w:rPr>
            </w:pPr>
            <w:r w:rsidRPr="00CE49AD">
              <w:rPr>
                <w:szCs w:val="24"/>
              </w:rPr>
              <w:t>44</w:t>
            </w:r>
          </w:p>
        </w:tc>
        <w:tc>
          <w:tcPr>
            <w:tcW w:w="2435" w:type="dxa"/>
          </w:tcPr>
          <w:p w:rsidR="00271643" w:rsidRPr="00CE49AD" w:rsidRDefault="00271643" w:rsidP="00A662BD">
            <w:pPr>
              <w:pStyle w:val="a2"/>
              <w:rPr>
                <w:szCs w:val="24"/>
              </w:rPr>
            </w:pPr>
            <w:r>
              <w:rPr>
                <w:szCs w:val="24"/>
              </w:rPr>
              <w:t>11248 ОП МР Н-367</w:t>
            </w:r>
          </w:p>
        </w:tc>
        <w:tc>
          <w:tcPr>
            <w:tcW w:w="3859" w:type="dxa"/>
            <w:vAlign w:val="center"/>
          </w:tcPr>
          <w:p w:rsidR="00271643" w:rsidRDefault="00271643" w:rsidP="00A662BD">
            <w:r>
              <w:t>поселок Ясный, хоздорога улица Юности</w:t>
            </w:r>
          </w:p>
        </w:tc>
        <w:tc>
          <w:tcPr>
            <w:tcW w:w="1933" w:type="dxa"/>
            <w:vAlign w:val="center"/>
          </w:tcPr>
          <w:p w:rsidR="00271643" w:rsidRDefault="00271643" w:rsidP="00A662BD">
            <w:pPr>
              <w:jc w:val="center"/>
              <w:rPr>
                <w:color w:val="000000"/>
              </w:rPr>
            </w:pPr>
            <w:r>
              <w:rPr>
                <w:color w:val="000000"/>
              </w:rPr>
              <w:t>0,674</w:t>
            </w:r>
          </w:p>
        </w:tc>
      </w:tr>
      <w:tr w:rsidR="00271643" w:rsidRPr="0066251E" w:rsidTr="00A662BD">
        <w:tc>
          <w:tcPr>
            <w:tcW w:w="1059" w:type="dxa"/>
          </w:tcPr>
          <w:p w:rsidR="00271643" w:rsidRPr="00CE49AD" w:rsidRDefault="00271643" w:rsidP="00A662BD">
            <w:pPr>
              <w:pStyle w:val="a2"/>
              <w:rPr>
                <w:szCs w:val="24"/>
              </w:rPr>
            </w:pPr>
            <w:r w:rsidRPr="00CE49AD">
              <w:rPr>
                <w:szCs w:val="24"/>
              </w:rPr>
              <w:t>45</w:t>
            </w:r>
          </w:p>
        </w:tc>
        <w:tc>
          <w:tcPr>
            <w:tcW w:w="2435" w:type="dxa"/>
          </w:tcPr>
          <w:p w:rsidR="00271643" w:rsidRPr="00CE49AD" w:rsidRDefault="00271643" w:rsidP="00A662BD">
            <w:pPr>
              <w:pStyle w:val="a2"/>
              <w:rPr>
                <w:szCs w:val="24"/>
              </w:rPr>
            </w:pPr>
            <w:r>
              <w:rPr>
                <w:szCs w:val="24"/>
              </w:rPr>
              <w:t>11248 ОП МР Н-368</w:t>
            </w:r>
          </w:p>
        </w:tc>
        <w:tc>
          <w:tcPr>
            <w:tcW w:w="3859" w:type="dxa"/>
            <w:vAlign w:val="center"/>
          </w:tcPr>
          <w:p w:rsidR="00271643" w:rsidRDefault="00271643" w:rsidP="00A662BD">
            <w:r>
              <w:t>поселок Ясный, улица Победы</w:t>
            </w:r>
          </w:p>
        </w:tc>
        <w:tc>
          <w:tcPr>
            <w:tcW w:w="1933" w:type="dxa"/>
            <w:vAlign w:val="center"/>
          </w:tcPr>
          <w:p w:rsidR="00271643" w:rsidRDefault="00271643" w:rsidP="00A662BD">
            <w:pPr>
              <w:jc w:val="center"/>
              <w:rPr>
                <w:color w:val="000000"/>
              </w:rPr>
            </w:pPr>
            <w:r>
              <w:rPr>
                <w:color w:val="000000"/>
              </w:rPr>
              <w:t>0,730</w:t>
            </w:r>
          </w:p>
        </w:tc>
      </w:tr>
      <w:tr w:rsidR="00271643" w:rsidRPr="0066251E" w:rsidTr="00A662BD">
        <w:tc>
          <w:tcPr>
            <w:tcW w:w="1059" w:type="dxa"/>
          </w:tcPr>
          <w:p w:rsidR="00271643" w:rsidRPr="00CE49AD" w:rsidRDefault="00271643" w:rsidP="00A662BD">
            <w:pPr>
              <w:pStyle w:val="a2"/>
              <w:rPr>
                <w:szCs w:val="24"/>
              </w:rPr>
            </w:pPr>
            <w:r w:rsidRPr="00CE49AD">
              <w:rPr>
                <w:szCs w:val="24"/>
              </w:rPr>
              <w:t>46</w:t>
            </w:r>
          </w:p>
        </w:tc>
        <w:tc>
          <w:tcPr>
            <w:tcW w:w="2435" w:type="dxa"/>
          </w:tcPr>
          <w:p w:rsidR="00271643" w:rsidRPr="00CE49AD" w:rsidRDefault="00271643" w:rsidP="00A662BD">
            <w:pPr>
              <w:pStyle w:val="a2"/>
              <w:rPr>
                <w:szCs w:val="24"/>
              </w:rPr>
            </w:pPr>
            <w:r>
              <w:rPr>
                <w:szCs w:val="24"/>
              </w:rPr>
              <w:t>11248 ОП МР Н-369</w:t>
            </w:r>
          </w:p>
        </w:tc>
        <w:tc>
          <w:tcPr>
            <w:tcW w:w="3859" w:type="dxa"/>
            <w:vAlign w:val="center"/>
          </w:tcPr>
          <w:p w:rsidR="00271643" w:rsidRDefault="00271643" w:rsidP="00A662BD">
            <w:r>
              <w:t>поселок Ясный, хоздорога улица Победы</w:t>
            </w:r>
          </w:p>
        </w:tc>
        <w:tc>
          <w:tcPr>
            <w:tcW w:w="1933" w:type="dxa"/>
            <w:vAlign w:val="center"/>
          </w:tcPr>
          <w:p w:rsidR="00271643" w:rsidRDefault="00271643" w:rsidP="00A662BD">
            <w:pPr>
              <w:jc w:val="center"/>
              <w:rPr>
                <w:color w:val="000000"/>
              </w:rPr>
            </w:pPr>
            <w:r>
              <w:rPr>
                <w:color w:val="000000"/>
              </w:rPr>
              <w:t>0,544</w:t>
            </w:r>
          </w:p>
        </w:tc>
      </w:tr>
      <w:tr w:rsidR="00271643" w:rsidRPr="0066251E" w:rsidTr="00A662BD">
        <w:tc>
          <w:tcPr>
            <w:tcW w:w="1059" w:type="dxa"/>
          </w:tcPr>
          <w:p w:rsidR="00271643" w:rsidRPr="00CE49AD" w:rsidRDefault="00271643" w:rsidP="00A662BD">
            <w:pPr>
              <w:pStyle w:val="a2"/>
              <w:rPr>
                <w:szCs w:val="24"/>
              </w:rPr>
            </w:pPr>
            <w:r w:rsidRPr="00CE49AD">
              <w:rPr>
                <w:szCs w:val="24"/>
              </w:rPr>
              <w:t>47</w:t>
            </w:r>
          </w:p>
        </w:tc>
        <w:tc>
          <w:tcPr>
            <w:tcW w:w="2435" w:type="dxa"/>
          </w:tcPr>
          <w:p w:rsidR="00271643" w:rsidRPr="00CE49AD" w:rsidRDefault="00271643" w:rsidP="00A662BD">
            <w:pPr>
              <w:pStyle w:val="a2"/>
              <w:rPr>
                <w:szCs w:val="24"/>
              </w:rPr>
            </w:pPr>
            <w:r>
              <w:rPr>
                <w:szCs w:val="24"/>
              </w:rPr>
              <w:t>11248 ОП МР Н-370</w:t>
            </w:r>
          </w:p>
        </w:tc>
        <w:tc>
          <w:tcPr>
            <w:tcW w:w="3859" w:type="dxa"/>
            <w:vAlign w:val="center"/>
          </w:tcPr>
          <w:p w:rsidR="00271643" w:rsidRDefault="00271643" w:rsidP="00A662BD">
            <w:r>
              <w:t>поселок Ясный, улица Новая</w:t>
            </w:r>
          </w:p>
        </w:tc>
        <w:tc>
          <w:tcPr>
            <w:tcW w:w="1933" w:type="dxa"/>
            <w:vAlign w:val="center"/>
          </w:tcPr>
          <w:p w:rsidR="00271643" w:rsidRDefault="00271643" w:rsidP="00A662BD">
            <w:pPr>
              <w:jc w:val="center"/>
              <w:rPr>
                <w:color w:val="000000"/>
              </w:rPr>
            </w:pPr>
            <w:r>
              <w:rPr>
                <w:color w:val="000000"/>
              </w:rPr>
              <w:t>0,530</w:t>
            </w:r>
          </w:p>
        </w:tc>
      </w:tr>
      <w:tr w:rsidR="00271643" w:rsidRPr="0066251E" w:rsidTr="00A662BD">
        <w:tc>
          <w:tcPr>
            <w:tcW w:w="1059" w:type="dxa"/>
          </w:tcPr>
          <w:p w:rsidR="00271643" w:rsidRPr="00CE49AD" w:rsidRDefault="00271643" w:rsidP="00A662BD">
            <w:pPr>
              <w:pStyle w:val="a2"/>
              <w:rPr>
                <w:szCs w:val="24"/>
              </w:rPr>
            </w:pPr>
            <w:r w:rsidRPr="00CE49AD">
              <w:rPr>
                <w:szCs w:val="24"/>
              </w:rPr>
              <w:t>48</w:t>
            </w:r>
          </w:p>
        </w:tc>
        <w:tc>
          <w:tcPr>
            <w:tcW w:w="2435" w:type="dxa"/>
          </w:tcPr>
          <w:p w:rsidR="00271643" w:rsidRPr="00CE49AD" w:rsidRDefault="00271643" w:rsidP="00A662BD">
            <w:pPr>
              <w:pStyle w:val="a2"/>
              <w:rPr>
                <w:szCs w:val="24"/>
              </w:rPr>
            </w:pPr>
            <w:r>
              <w:rPr>
                <w:szCs w:val="24"/>
              </w:rPr>
              <w:t>11248 ОП МР Н-371</w:t>
            </w:r>
          </w:p>
        </w:tc>
        <w:tc>
          <w:tcPr>
            <w:tcW w:w="3859" w:type="dxa"/>
            <w:vAlign w:val="center"/>
          </w:tcPr>
          <w:p w:rsidR="00271643" w:rsidRDefault="00271643" w:rsidP="00A662BD">
            <w:r>
              <w:t>поселок Ясный, хоздорога улица Новая</w:t>
            </w:r>
          </w:p>
        </w:tc>
        <w:tc>
          <w:tcPr>
            <w:tcW w:w="1933" w:type="dxa"/>
            <w:vAlign w:val="center"/>
          </w:tcPr>
          <w:p w:rsidR="00271643" w:rsidRDefault="00271643" w:rsidP="00A662BD">
            <w:pPr>
              <w:jc w:val="center"/>
              <w:rPr>
                <w:color w:val="000000"/>
              </w:rPr>
            </w:pPr>
            <w:r>
              <w:rPr>
                <w:color w:val="000000"/>
              </w:rPr>
              <w:t>0,307</w:t>
            </w:r>
          </w:p>
        </w:tc>
      </w:tr>
      <w:tr w:rsidR="00271643" w:rsidRPr="0066251E" w:rsidTr="00A662BD">
        <w:tc>
          <w:tcPr>
            <w:tcW w:w="1059" w:type="dxa"/>
          </w:tcPr>
          <w:p w:rsidR="00271643" w:rsidRPr="00CE49AD" w:rsidRDefault="00271643" w:rsidP="00A662BD">
            <w:pPr>
              <w:pStyle w:val="a2"/>
              <w:rPr>
                <w:szCs w:val="24"/>
              </w:rPr>
            </w:pPr>
            <w:r w:rsidRPr="00CE49AD">
              <w:rPr>
                <w:szCs w:val="24"/>
              </w:rPr>
              <w:t>49</w:t>
            </w:r>
          </w:p>
        </w:tc>
        <w:tc>
          <w:tcPr>
            <w:tcW w:w="2435" w:type="dxa"/>
          </w:tcPr>
          <w:p w:rsidR="00271643" w:rsidRPr="00CE49AD" w:rsidRDefault="00271643" w:rsidP="00A662BD">
            <w:pPr>
              <w:pStyle w:val="a2"/>
              <w:rPr>
                <w:szCs w:val="24"/>
              </w:rPr>
            </w:pPr>
            <w:r>
              <w:rPr>
                <w:szCs w:val="24"/>
              </w:rPr>
              <w:t>11248 ОП МР Н-372</w:t>
            </w:r>
          </w:p>
        </w:tc>
        <w:tc>
          <w:tcPr>
            <w:tcW w:w="3859" w:type="dxa"/>
            <w:vAlign w:val="center"/>
          </w:tcPr>
          <w:p w:rsidR="00271643" w:rsidRDefault="00271643" w:rsidP="00A662BD">
            <w:r>
              <w:t>поселок Ясный, улица Молодежная</w:t>
            </w:r>
          </w:p>
        </w:tc>
        <w:tc>
          <w:tcPr>
            <w:tcW w:w="1933" w:type="dxa"/>
            <w:vAlign w:val="center"/>
          </w:tcPr>
          <w:p w:rsidR="00271643" w:rsidRDefault="00271643" w:rsidP="00A662BD">
            <w:pPr>
              <w:jc w:val="center"/>
              <w:rPr>
                <w:color w:val="000000"/>
              </w:rPr>
            </w:pPr>
            <w:r>
              <w:rPr>
                <w:color w:val="000000"/>
              </w:rPr>
              <w:t>0,251</w:t>
            </w:r>
          </w:p>
        </w:tc>
      </w:tr>
      <w:tr w:rsidR="00271643" w:rsidRPr="0066251E" w:rsidTr="00A662BD">
        <w:tc>
          <w:tcPr>
            <w:tcW w:w="1059" w:type="dxa"/>
          </w:tcPr>
          <w:p w:rsidR="00271643" w:rsidRPr="00CE49AD" w:rsidRDefault="00271643" w:rsidP="00A662BD">
            <w:pPr>
              <w:pStyle w:val="a2"/>
              <w:rPr>
                <w:szCs w:val="24"/>
              </w:rPr>
            </w:pPr>
            <w:r w:rsidRPr="00CE49AD">
              <w:rPr>
                <w:szCs w:val="24"/>
              </w:rPr>
              <w:t>50</w:t>
            </w:r>
          </w:p>
        </w:tc>
        <w:tc>
          <w:tcPr>
            <w:tcW w:w="2435" w:type="dxa"/>
          </w:tcPr>
          <w:p w:rsidR="00271643" w:rsidRPr="00CE49AD" w:rsidRDefault="00271643" w:rsidP="00A662BD">
            <w:pPr>
              <w:pStyle w:val="a2"/>
              <w:rPr>
                <w:szCs w:val="24"/>
              </w:rPr>
            </w:pPr>
            <w:r>
              <w:rPr>
                <w:szCs w:val="24"/>
              </w:rPr>
              <w:t>11248 ОП МР Н-373</w:t>
            </w:r>
          </w:p>
        </w:tc>
        <w:tc>
          <w:tcPr>
            <w:tcW w:w="3859" w:type="dxa"/>
            <w:vAlign w:val="center"/>
          </w:tcPr>
          <w:p w:rsidR="00271643" w:rsidRDefault="00271643" w:rsidP="00A662BD">
            <w:r>
              <w:t>поселок Ясный, переулок Речной</w:t>
            </w:r>
          </w:p>
        </w:tc>
        <w:tc>
          <w:tcPr>
            <w:tcW w:w="1933" w:type="dxa"/>
            <w:vAlign w:val="center"/>
          </w:tcPr>
          <w:p w:rsidR="00271643" w:rsidRDefault="00271643" w:rsidP="00A662BD">
            <w:pPr>
              <w:jc w:val="center"/>
              <w:rPr>
                <w:color w:val="000000"/>
              </w:rPr>
            </w:pPr>
            <w:r>
              <w:rPr>
                <w:color w:val="000000"/>
              </w:rPr>
              <w:t>0,179</w:t>
            </w:r>
          </w:p>
        </w:tc>
      </w:tr>
      <w:tr w:rsidR="00271643" w:rsidRPr="0066251E" w:rsidTr="00A662BD">
        <w:tc>
          <w:tcPr>
            <w:tcW w:w="1059" w:type="dxa"/>
          </w:tcPr>
          <w:p w:rsidR="00271643" w:rsidRPr="00CE49AD" w:rsidRDefault="00271643" w:rsidP="00A662BD">
            <w:pPr>
              <w:pStyle w:val="a2"/>
              <w:rPr>
                <w:szCs w:val="24"/>
              </w:rPr>
            </w:pPr>
            <w:r w:rsidRPr="00CE49AD">
              <w:rPr>
                <w:szCs w:val="24"/>
              </w:rPr>
              <w:t>51</w:t>
            </w:r>
          </w:p>
        </w:tc>
        <w:tc>
          <w:tcPr>
            <w:tcW w:w="2435" w:type="dxa"/>
          </w:tcPr>
          <w:p w:rsidR="00271643" w:rsidRPr="00CE49AD" w:rsidRDefault="00271643" w:rsidP="00A662BD">
            <w:pPr>
              <w:pStyle w:val="a2"/>
              <w:rPr>
                <w:szCs w:val="24"/>
              </w:rPr>
            </w:pPr>
            <w:r>
              <w:rPr>
                <w:szCs w:val="24"/>
              </w:rPr>
              <w:t>11248 ОП МР Н-374</w:t>
            </w:r>
          </w:p>
        </w:tc>
        <w:tc>
          <w:tcPr>
            <w:tcW w:w="3859" w:type="dxa"/>
            <w:vAlign w:val="center"/>
          </w:tcPr>
          <w:p w:rsidR="00271643" w:rsidRDefault="00271643" w:rsidP="00A662BD">
            <w:r>
              <w:t>поселок Ясный, хоздорога переулок Речной</w:t>
            </w:r>
          </w:p>
        </w:tc>
        <w:tc>
          <w:tcPr>
            <w:tcW w:w="1933" w:type="dxa"/>
            <w:vAlign w:val="center"/>
          </w:tcPr>
          <w:p w:rsidR="00271643" w:rsidRDefault="00271643" w:rsidP="00A662BD">
            <w:pPr>
              <w:jc w:val="center"/>
              <w:rPr>
                <w:color w:val="000000"/>
              </w:rPr>
            </w:pPr>
            <w:r>
              <w:rPr>
                <w:color w:val="000000"/>
              </w:rPr>
              <w:t>0,284</w:t>
            </w:r>
          </w:p>
        </w:tc>
      </w:tr>
      <w:tr w:rsidR="00271643" w:rsidRPr="0066251E" w:rsidTr="00A662BD">
        <w:tc>
          <w:tcPr>
            <w:tcW w:w="1059" w:type="dxa"/>
          </w:tcPr>
          <w:p w:rsidR="00271643" w:rsidRPr="00CE49AD" w:rsidRDefault="00271643" w:rsidP="00A662BD">
            <w:pPr>
              <w:pStyle w:val="a2"/>
              <w:rPr>
                <w:szCs w:val="24"/>
              </w:rPr>
            </w:pPr>
            <w:r w:rsidRPr="00CE49AD">
              <w:rPr>
                <w:szCs w:val="24"/>
              </w:rPr>
              <w:t>52</w:t>
            </w:r>
          </w:p>
        </w:tc>
        <w:tc>
          <w:tcPr>
            <w:tcW w:w="2435" w:type="dxa"/>
          </w:tcPr>
          <w:p w:rsidR="00271643" w:rsidRPr="00CE49AD" w:rsidRDefault="00271643" w:rsidP="00A662BD">
            <w:pPr>
              <w:pStyle w:val="a2"/>
              <w:rPr>
                <w:szCs w:val="24"/>
              </w:rPr>
            </w:pPr>
            <w:r>
              <w:rPr>
                <w:szCs w:val="24"/>
              </w:rPr>
              <w:t>11248 ОП МР Н-375</w:t>
            </w:r>
          </w:p>
        </w:tc>
        <w:tc>
          <w:tcPr>
            <w:tcW w:w="3859" w:type="dxa"/>
            <w:vAlign w:val="center"/>
          </w:tcPr>
          <w:p w:rsidR="00271643" w:rsidRDefault="00271643" w:rsidP="00A662BD">
            <w:r>
              <w:t>поселок Ясный, улица Набережная</w:t>
            </w:r>
          </w:p>
        </w:tc>
        <w:tc>
          <w:tcPr>
            <w:tcW w:w="1933" w:type="dxa"/>
            <w:vAlign w:val="center"/>
          </w:tcPr>
          <w:p w:rsidR="00271643" w:rsidRDefault="00271643" w:rsidP="00A662BD">
            <w:pPr>
              <w:jc w:val="center"/>
              <w:rPr>
                <w:color w:val="000000"/>
              </w:rPr>
            </w:pPr>
            <w:r>
              <w:rPr>
                <w:color w:val="000000"/>
              </w:rPr>
              <w:t>0,662</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53</w:t>
            </w:r>
          </w:p>
        </w:tc>
        <w:tc>
          <w:tcPr>
            <w:tcW w:w="2435" w:type="dxa"/>
          </w:tcPr>
          <w:p w:rsidR="00271643" w:rsidRPr="00CE49AD" w:rsidRDefault="00271643" w:rsidP="00A662BD">
            <w:pPr>
              <w:pStyle w:val="a2"/>
              <w:rPr>
                <w:szCs w:val="24"/>
              </w:rPr>
            </w:pPr>
            <w:r>
              <w:rPr>
                <w:szCs w:val="24"/>
              </w:rPr>
              <w:t>11248 ОП МР Н-376</w:t>
            </w:r>
          </w:p>
        </w:tc>
        <w:tc>
          <w:tcPr>
            <w:tcW w:w="3859" w:type="dxa"/>
            <w:vAlign w:val="center"/>
          </w:tcPr>
          <w:p w:rsidR="00271643" w:rsidRDefault="00271643" w:rsidP="00A662BD">
            <w:r>
              <w:t>поселок Ясный, улица Таежная</w:t>
            </w:r>
          </w:p>
        </w:tc>
        <w:tc>
          <w:tcPr>
            <w:tcW w:w="1933" w:type="dxa"/>
            <w:vAlign w:val="center"/>
          </w:tcPr>
          <w:p w:rsidR="00271643" w:rsidRDefault="00271643" w:rsidP="00A662BD">
            <w:pPr>
              <w:jc w:val="center"/>
              <w:rPr>
                <w:color w:val="000000"/>
              </w:rPr>
            </w:pPr>
            <w:r>
              <w:rPr>
                <w:color w:val="000000"/>
              </w:rPr>
              <w:t>0,736</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54</w:t>
            </w:r>
          </w:p>
        </w:tc>
        <w:tc>
          <w:tcPr>
            <w:tcW w:w="2435" w:type="dxa"/>
          </w:tcPr>
          <w:p w:rsidR="00271643" w:rsidRPr="00CE49AD" w:rsidRDefault="00271643" w:rsidP="00A662BD">
            <w:pPr>
              <w:pStyle w:val="a2"/>
              <w:rPr>
                <w:szCs w:val="24"/>
              </w:rPr>
            </w:pPr>
            <w:r>
              <w:rPr>
                <w:szCs w:val="24"/>
              </w:rPr>
              <w:t>11248 ОП МР Н-377</w:t>
            </w:r>
          </w:p>
        </w:tc>
        <w:tc>
          <w:tcPr>
            <w:tcW w:w="3859" w:type="dxa"/>
            <w:vAlign w:val="center"/>
          </w:tcPr>
          <w:p w:rsidR="00271643" w:rsidRDefault="00271643" w:rsidP="00A662BD">
            <w:r>
              <w:t>поселок Ясный, улица Мира</w:t>
            </w:r>
          </w:p>
        </w:tc>
        <w:tc>
          <w:tcPr>
            <w:tcW w:w="1933" w:type="dxa"/>
            <w:vAlign w:val="center"/>
          </w:tcPr>
          <w:p w:rsidR="00271643" w:rsidRDefault="00271643" w:rsidP="00A662BD">
            <w:pPr>
              <w:jc w:val="center"/>
              <w:rPr>
                <w:color w:val="000000"/>
              </w:rPr>
            </w:pPr>
            <w:r>
              <w:rPr>
                <w:color w:val="000000"/>
              </w:rPr>
              <w:t>1,500</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55</w:t>
            </w:r>
          </w:p>
        </w:tc>
        <w:tc>
          <w:tcPr>
            <w:tcW w:w="2435" w:type="dxa"/>
          </w:tcPr>
          <w:p w:rsidR="00271643" w:rsidRPr="00CE49AD" w:rsidRDefault="00271643" w:rsidP="00A662BD">
            <w:pPr>
              <w:pStyle w:val="a2"/>
              <w:rPr>
                <w:szCs w:val="24"/>
              </w:rPr>
            </w:pPr>
            <w:r>
              <w:rPr>
                <w:szCs w:val="24"/>
              </w:rPr>
              <w:t>11248 ОП МР Н-378</w:t>
            </w:r>
          </w:p>
        </w:tc>
        <w:tc>
          <w:tcPr>
            <w:tcW w:w="3859" w:type="dxa"/>
            <w:vAlign w:val="center"/>
          </w:tcPr>
          <w:p w:rsidR="00271643" w:rsidRDefault="00271643" w:rsidP="00A662BD">
            <w:r>
              <w:t>поселок Ясный, улица Железнодорожная</w:t>
            </w:r>
          </w:p>
        </w:tc>
        <w:tc>
          <w:tcPr>
            <w:tcW w:w="1933" w:type="dxa"/>
            <w:vAlign w:val="center"/>
          </w:tcPr>
          <w:p w:rsidR="00271643" w:rsidRDefault="00271643" w:rsidP="00A662BD">
            <w:pPr>
              <w:jc w:val="center"/>
              <w:rPr>
                <w:color w:val="000000"/>
              </w:rPr>
            </w:pPr>
            <w:r>
              <w:rPr>
                <w:color w:val="000000"/>
              </w:rPr>
              <w:t>0,803</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56</w:t>
            </w:r>
          </w:p>
        </w:tc>
        <w:tc>
          <w:tcPr>
            <w:tcW w:w="2435" w:type="dxa"/>
          </w:tcPr>
          <w:p w:rsidR="00271643" w:rsidRPr="00CE49AD" w:rsidRDefault="00271643" w:rsidP="00A662BD">
            <w:pPr>
              <w:pStyle w:val="a2"/>
              <w:rPr>
                <w:szCs w:val="24"/>
              </w:rPr>
            </w:pPr>
            <w:r>
              <w:rPr>
                <w:szCs w:val="24"/>
              </w:rPr>
              <w:t>11248 ОП МР Н-379</w:t>
            </w:r>
          </w:p>
        </w:tc>
        <w:tc>
          <w:tcPr>
            <w:tcW w:w="3859" w:type="dxa"/>
            <w:vAlign w:val="center"/>
          </w:tcPr>
          <w:p w:rsidR="00271643" w:rsidRDefault="00271643" w:rsidP="00A662BD">
            <w:r>
              <w:t>поселок Ясный, улица Дачная</w:t>
            </w:r>
          </w:p>
        </w:tc>
        <w:tc>
          <w:tcPr>
            <w:tcW w:w="1933" w:type="dxa"/>
            <w:vAlign w:val="center"/>
          </w:tcPr>
          <w:p w:rsidR="00271643" w:rsidRDefault="00271643" w:rsidP="00A662BD">
            <w:pPr>
              <w:jc w:val="center"/>
              <w:rPr>
                <w:color w:val="000000"/>
              </w:rPr>
            </w:pPr>
            <w:r>
              <w:rPr>
                <w:color w:val="000000"/>
              </w:rPr>
              <w:t>0,184</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57</w:t>
            </w:r>
          </w:p>
        </w:tc>
        <w:tc>
          <w:tcPr>
            <w:tcW w:w="2435" w:type="dxa"/>
          </w:tcPr>
          <w:p w:rsidR="00271643" w:rsidRPr="00CE49AD" w:rsidRDefault="00271643" w:rsidP="00A662BD">
            <w:pPr>
              <w:pStyle w:val="a2"/>
              <w:rPr>
                <w:szCs w:val="24"/>
              </w:rPr>
            </w:pPr>
            <w:r>
              <w:rPr>
                <w:szCs w:val="24"/>
              </w:rPr>
              <w:t>11248 ОП МР Н-380</w:t>
            </w:r>
          </w:p>
        </w:tc>
        <w:tc>
          <w:tcPr>
            <w:tcW w:w="3859" w:type="dxa"/>
            <w:vAlign w:val="center"/>
          </w:tcPr>
          <w:p w:rsidR="00271643" w:rsidRDefault="00271643" w:rsidP="00A662BD">
            <w:r>
              <w:t>поселок Ясный, хоздорога улица Дачная</w:t>
            </w:r>
          </w:p>
        </w:tc>
        <w:tc>
          <w:tcPr>
            <w:tcW w:w="1933" w:type="dxa"/>
            <w:vAlign w:val="center"/>
          </w:tcPr>
          <w:p w:rsidR="00271643" w:rsidRDefault="00271643" w:rsidP="00A662BD">
            <w:pPr>
              <w:jc w:val="center"/>
              <w:rPr>
                <w:color w:val="000000"/>
              </w:rPr>
            </w:pPr>
            <w:r>
              <w:rPr>
                <w:color w:val="000000"/>
              </w:rPr>
              <w:t>0,222</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58</w:t>
            </w:r>
          </w:p>
        </w:tc>
        <w:tc>
          <w:tcPr>
            <w:tcW w:w="2435" w:type="dxa"/>
          </w:tcPr>
          <w:p w:rsidR="00271643" w:rsidRPr="00CE49AD" w:rsidRDefault="00271643" w:rsidP="00A662BD">
            <w:pPr>
              <w:pStyle w:val="a2"/>
              <w:rPr>
                <w:szCs w:val="24"/>
              </w:rPr>
            </w:pPr>
            <w:r>
              <w:rPr>
                <w:szCs w:val="24"/>
              </w:rPr>
              <w:t>11248 ОП МР Н-381</w:t>
            </w:r>
          </w:p>
        </w:tc>
        <w:tc>
          <w:tcPr>
            <w:tcW w:w="3859" w:type="dxa"/>
            <w:vAlign w:val="center"/>
          </w:tcPr>
          <w:p w:rsidR="00271643" w:rsidRDefault="00271643" w:rsidP="00A662BD">
            <w:r>
              <w:t>поселок Ясный, хоздороги</w:t>
            </w:r>
          </w:p>
        </w:tc>
        <w:tc>
          <w:tcPr>
            <w:tcW w:w="1933" w:type="dxa"/>
            <w:vAlign w:val="center"/>
          </w:tcPr>
          <w:p w:rsidR="00271643" w:rsidRDefault="00271643" w:rsidP="00A662BD">
            <w:pPr>
              <w:jc w:val="center"/>
              <w:rPr>
                <w:color w:val="000000"/>
              </w:rPr>
            </w:pPr>
            <w:r>
              <w:rPr>
                <w:color w:val="000000"/>
              </w:rPr>
              <w:t>1,458</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59</w:t>
            </w:r>
          </w:p>
        </w:tc>
        <w:tc>
          <w:tcPr>
            <w:tcW w:w="2435" w:type="dxa"/>
          </w:tcPr>
          <w:p w:rsidR="00271643" w:rsidRPr="00CE49AD" w:rsidRDefault="00271643" w:rsidP="00A662BD">
            <w:pPr>
              <w:pStyle w:val="a2"/>
              <w:rPr>
                <w:szCs w:val="24"/>
              </w:rPr>
            </w:pPr>
            <w:r>
              <w:rPr>
                <w:szCs w:val="24"/>
              </w:rPr>
              <w:t>11248 ОП МР Н-382</w:t>
            </w:r>
          </w:p>
        </w:tc>
        <w:tc>
          <w:tcPr>
            <w:tcW w:w="3859" w:type="dxa"/>
            <w:vAlign w:val="center"/>
          </w:tcPr>
          <w:p w:rsidR="00271643" w:rsidRDefault="00271643" w:rsidP="00A662BD">
            <w:r>
              <w:t>поселок Ясный, улица Заречная</w:t>
            </w:r>
          </w:p>
        </w:tc>
        <w:tc>
          <w:tcPr>
            <w:tcW w:w="1933" w:type="dxa"/>
            <w:vAlign w:val="center"/>
          </w:tcPr>
          <w:p w:rsidR="00271643" w:rsidRDefault="00271643" w:rsidP="00A662BD">
            <w:pPr>
              <w:jc w:val="center"/>
              <w:rPr>
                <w:color w:val="000000"/>
              </w:rPr>
            </w:pPr>
            <w:r>
              <w:rPr>
                <w:color w:val="000000"/>
              </w:rPr>
              <w:t>2,770</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60</w:t>
            </w:r>
          </w:p>
        </w:tc>
        <w:tc>
          <w:tcPr>
            <w:tcW w:w="2435" w:type="dxa"/>
          </w:tcPr>
          <w:p w:rsidR="00271643" w:rsidRPr="00CE49AD" w:rsidRDefault="00271643" w:rsidP="00A662BD">
            <w:pPr>
              <w:pStyle w:val="a2"/>
              <w:rPr>
                <w:szCs w:val="24"/>
              </w:rPr>
            </w:pPr>
            <w:r>
              <w:rPr>
                <w:szCs w:val="24"/>
              </w:rPr>
              <w:t>11248 ОП МР Н-383</w:t>
            </w:r>
          </w:p>
        </w:tc>
        <w:tc>
          <w:tcPr>
            <w:tcW w:w="3859" w:type="dxa"/>
            <w:vAlign w:val="center"/>
          </w:tcPr>
          <w:p w:rsidR="00271643" w:rsidRDefault="00271643" w:rsidP="00A662BD">
            <w:r>
              <w:t>поселок Ясный, улица Лесная</w:t>
            </w:r>
          </w:p>
        </w:tc>
        <w:tc>
          <w:tcPr>
            <w:tcW w:w="1933" w:type="dxa"/>
            <w:vAlign w:val="center"/>
          </w:tcPr>
          <w:p w:rsidR="00271643" w:rsidRDefault="00271643" w:rsidP="00A662BD">
            <w:pPr>
              <w:jc w:val="center"/>
              <w:rPr>
                <w:color w:val="000000"/>
              </w:rPr>
            </w:pPr>
            <w:r>
              <w:rPr>
                <w:color w:val="000000"/>
              </w:rPr>
              <w:t>0,661</w:t>
            </w:r>
          </w:p>
        </w:tc>
      </w:tr>
      <w:tr w:rsidR="00271643" w:rsidRPr="0066251E" w:rsidTr="00A662BD">
        <w:tc>
          <w:tcPr>
            <w:tcW w:w="1059" w:type="dxa"/>
          </w:tcPr>
          <w:p w:rsidR="00271643" w:rsidRDefault="00271643" w:rsidP="00A662BD">
            <w:pPr>
              <w:pStyle w:val="a2"/>
              <w:rPr>
                <w:rFonts w:ascii="Times New Roman" w:hAnsi="Times New Roman" w:cs="Times New Roman"/>
              </w:rPr>
            </w:pPr>
            <w:r>
              <w:rPr>
                <w:rFonts w:ascii="Times New Roman" w:hAnsi="Times New Roman" w:cs="Times New Roman"/>
              </w:rPr>
              <w:t>61</w:t>
            </w:r>
          </w:p>
        </w:tc>
        <w:tc>
          <w:tcPr>
            <w:tcW w:w="2435" w:type="dxa"/>
          </w:tcPr>
          <w:p w:rsidR="00271643" w:rsidRPr="00CE49AD" w:rsidRDefault="00271643" w:rsidP="00A662BD">
            <w:pPr>
              <w:pStyle w:val="a2"/>
              <w:rPr>
                <w:szCs w:val="24"/>
              </w:rPr>
            </w:pPr>
            <w:r>
              <w:rPr>
                <w:szCs w:val="24"/>
              </w:rPr>
              <w:t>11248 ОП МР Н-384</w:t>
            </w:r>
          </w:p>
        </w:tc>
        <w:tc>
          <w:tcPr>
            <w:tcW w:w="3859" w:type="dxa"/>
            <w:vAlign w:val="center"/>
          </w:tcPr>
          <w:p w:rsidR="00271643" w:rsidRDefault="00271643" w:rsidP="00A662BD">
            <w:r>
              <w:t>поселок Ясный, продолжение улица Лесная</w:t>
            </w:r>
          </w:p>
        </w:tc>
        <w:tc>
          <w:tcPr>
            <w:tcW w:w="1933" w:type="dxa"/>
            <w:vAlign w:val="center"/>
          </w:tcPr>
          <w:p w:rsidR="00271643" w:rsidRDefault="00271643" w:rsidP="00A662BD">
            <w:pPr>
              <w:jc w:val="center"/>
              <w:rPr>
                <w:color w:val="000000"/>
              </w:rPr>
            </w:pPr>
            <w:r>
              <w:rPr>
                <w:color w:val="000000"/>
              </w:rPr>
              <w:t>0,276</w:t>
            </w:r>
          </w:p>
        </w:tc>
      </w:tr>
    </w:tbl>
    <w:p w:rsidR="00271643" w:rsidRPr="00D11ECB" w:rsidRDefault="00271643" w:rsidP="00271643">
      <w:pPr>
        <w:ind w:firstLine="708"/>
        <w:jc w:val="both"/>
        <w:rPr>
          <w:sz w:val="28"/>
          <w:szCs w:val="28"/>
        </w:rPr>
      </w:pPr>
    </w:p>
    <w:p w:rsidR="00271643" w:rsidRPr="00804438" w:rsidRDefault="00271643" w:rsidP="00271643">
      <w:pPr>
        <w:ind w:firstLine="708"/>
        <w:jc w:val="both"/>
        <w:rPr>
          <w:sz w:val="28"/>
          <w:szCs w:val="28"/>
          <w:highlight w:val="yellow"/>
        </w:rPr>
      </w:pPr>
      <w:r w:rsidRPr="00804438">
        <w:rPr>
          <w:sz w:val="28"/>
          <w:szCs w:val="28"/>
          <w:highlight w:val="yellow"/>
        </w:rPr>
        <w:t>Помимо мостовых переходов на автодорогах общего пользования местного значения действуют переправы в брод: автодорога Слуда – Гора пересекает руч. Пимоя на подъезде к дер. Гора; автодорога Марково – Слуда связывает населенные пункты через брод на р. Сура. Также брод на р. Сура имеется между дер. Пимбера и дер. Гора.</w:t>
      </w:r>
    </w:p>
    <w:p w:rsidR="00271643" w:rsidRPr="00D11ECB" w:rsidRDefault="00271643" w:rsidP="00271643">
      <w:pPr>
        <w:ind w:firstLine="708"/>
        <w:jc w:val="both"/>
        <w:rPr>
          <w:sz w:val="28"/>
          <w:szCs w:val="28"/>
        </w:rPr>
      </w:pPr>
      <w:r w:rsidRPr="00804438">
        <w:rPr>
          <w:sz w:val="28"/>
          <w:szCs w:val="28"/>
          <w:highlight w:val="yellow"/>
        </w:rPr>
        <w:t>Объекты обслуживания автомобильного транспорта на территории поселения практически не представлены, за исключением автозаправочной станции в с. Сура по адресу ул. И. Кронштад</w:t>
      </w:r>
      <w:ins w:id="1" w:author="Svyatoslav Shalygin" w:date="2015-05-27T17:28:00Z">
        <w:r w:rsidRPr="00804438">
          <w:rPr>
            <w:sz w:val="28"/>
            <w:szCs w:val="28"/>
            <w:highlight w:val="yellow"/>
          </w:rPr>
          <w:t>т</w:t>
        </w:r>
      </w:ins>
      <w:r w:rsidRPr="00804438">
        <w:rPr>
          <w:sz w:val="28"/>
          <w:szCs w:val="28"/>
          <w:highlight w:val="yellow"/>
        </w:rPr>
        <w:t>ского, соор. 1.</w:t>
      </w:r>
    </w:p>
    <w:p w:rsidR="00271643" w:rsidRPr="00D11ECB" w:rsidRDefault="00271643" w:rsidP="00271643">
      <w:pPr>
        <w:ind w:firstLine="709"/>
        <w:jc w:val="both"/>
        <w:rPr>
          <w:sz w:val="28"/>
          <w:szCs w:val="28"/>
        </w:rPr>
      </w:pPr>
    </w:p>
    <w:p w:rsidR="00271643" w:rsidRPr="00D11ECB" w:rsidRDefault="00271643" w:rsidP="00271643">
      <w:pPr>
        <w:ind w:firstLine="709"/>
        <w:jc w:val="both"/>
        <w:rPr>
          <w:sz w:val="28"/>
          <w:szCs w:val="28"/>
        </w:rPr>
      </w:pPr>
      <w:r w:rsidRPr="00D11ECB">
        <w:rPr>
          <w:sz w:val="28"/>
          <w:szCs w:val="28"/>
        </w:rPr>
        <w:t xml:space="preserve">2.4. Характеристика сети дорог поселения, параметры дорожного движения (скорость, плотность, состав и интенсивность движения потоков </w:t>
      </w:r>
      <w:r w:rsidRPr="00D11ECB">
        <w:rPr>
          <w:sz w:val="28"/>
          <w:szCs w:val="28"/>
        </w:rPr>
        <w:lastRenderedPageBreak/>
        <w:t>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271643" w:rsidRPr="00D11ECB" w:rsidRDefault="00271643" w:rsidP="00271643">
      <w:pPr>
        <w:autoSpaceDE w:val="0"/>
        <w:autoSpaceDN w:val="0"/>
        <w:adjustRightInd w:val="0"/>
        <w:ind w:firstLine="709"/>
        <w:jc w:val="both"/>
        <w:rPr>
          <w:sz w:val="28"/>
          <w:szCs w:val="28"/>
        </w:rPr>
      </w:pPr>
      <w:r w:rsidRPr="00D11ECB">
        <w:rPr>
          <w:sz w:val="28"/>
          <w:szCs w:val="28"/>
        </w:rPr>
        <w:t>Дорожно-транспортная сеть муниципального образования «</w:t>
      </w:r>
      <w:r>
        <w:rPr>
          <w:sz w:val="28"/>
          <w:szCs w:val="28"/>
        </w:rPr>
        <w:t>Шилегское</w:t>
      </w:r>
      <w:r w:rsidRPr="00D11ECB">
        <w:rPr>
          <w:sz w:val="28"/>
          <w:szCs w:val="28"/>
        </w:rPr>
        <w:t>» состоит из дорог V категории, предназначенных для не скоростного движения с двумя полосами движения шириной полосы 3 метра. В таблице 2.4.1., приведен перечень местных дорог муниципального образования «</w:t>
      </w:r>
      <w:r>
        <w:rPr>
          <w:sz w:val="28"/>
          <w:szCs w:val="28"/>
        </w:rPr>
        <w:t>Шилегское</w:t>
      </w:r>
      <w:r w:rsidRPr="00D11ECB">
        <w:rPr>
          <w:sz w:val="28"/>
          <w:szCs w:val="28"/>
        </w:rPr>
        <w:t xml:space="preserve">». </w:t>
      </w:r>
    </w:p>
    <w:p w:rsidR="00271643" w:rsidRPr="00D11ECB" w:rsidRDefault="00271643" w:rsidP="00271643">
      <w:pPr>
        <w:autoSpaceDE w:val="0"/>
        <w:autoSpaceDN w:val="0"/>
        <w:adjustRightInd w:val="0"/>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center"/>
        <w:rPr>
          <w:sz w:val="28"/>
          <w:szCs w:val="28"/>
        </w:rPr>
      </w:pPr>
      <w:r w:rsidRPr="00D11ECB">
        <w:rPr>
          <w:sz w:val="28"/>
          <w:szCs w:val="28"/>
        </w:rPr>
        <w:t>Табица 2.4.1. Перечень дорог в населенных пунктах на территории муниципальном образовании «</w:t>
      </w:r>
      <w:r>
        <w:rPr>
          <w:sz w:val="28"/>
          <w:szCs w:val="28"/>
        </w:rPr>
        <w:t>Шилегское</w:t>
      </w:r>
      <w:r w:rsidRPr="00D11ECB">
        <w:rPr>
          <w:sz w:val="28"/>
          <w:szCs w:val="28"/>
        </w:rPr>
        <w:t>»</w:t>
      </w:r>
    </w:p>
    <w:tbl>
      <w:tblPr>
        <w:tblW w:w="9180" w:type="dxa"/>
        <w:tblLook w:val="04A0"/>
      </w:tblPr>
      <w:tblGrid>
        <w:gridCol w:w="575"/>
        <w:gridCol w:w="4636"/>
        <w:gridCol w:w="1417"/>
        <w:gridCol w:w="2552"/>
      </w:tblGrid>
      <w:tr w:rsidR="00271643" w:rsidRPr="00D11ECB" w:rsidTr="00A662BD">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b/>
                <w:color w:val="000000"/>
              </w:rPr>
            </w:pPr>
            <w:r w:rsidRPr="00D11ECB">
              <w:rPr>
                <w:b/>
                <w:color w:val="000000"/>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b/>
                <w:color w:val="000000"/>
              </w:rPr>
            </w:pPr>
            <w:r w:rsidRPr="00D11ECB">
              <w:rPr>
                <w:b/>
                <w:color w:val="00000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b/>
                <w:color w:val="000000"/>
              </w:rPr>
            </w:pPr>
            <w:r w:rsidRPr="00D11ECB">
              <w:rPr>
                <w:b/>
                <w:color w:val="000000"/>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b/>
                <w:color w:val="000000"/>
              </w:rPr>
            </w:pPr>
            <w:r w:rsidRPr="00D11ECB">
              <w:rPr>
                <w:b/>
                <w:color w:val="000000"/>
              </w:rPr>
              <w:t>Протяженность дороги, п. м.</w:t>
            </w:r>
          </w:p>
        </w:tc>
      </w:tr>
      <w:tr w:rsidR="00271643"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rPr>
              <w:t>1</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271643" w:rsidRPr="00990A27" w:rsidRDefault="00271643" w:rsidP="00A662BD">
            <w:pPr>
              <w:rPr>
                <w:sz w:val="28"/>
                <w:szCs w:val="28"/>
              </w:rPr>
            </w:pPr>
            <w:r w:rsidRPr="00990A27">
              <w:rPr>
                <w:sz w:val="28"/>
                <w:szCs w:val="28"/>
              </w:rPr>
              <w:t xml:space="preserve">п. Ясный                                        </w:t>
            </w:r>
          </w:p>
        </w:tc>
        <w:tc>
          <w:tcPr>
            <w:tcW w:w="1417" w:type="dxa"/>
            <w:tcBorders>
              <w:top w:val="single" w:sz="4" w:space="0" w:color="auto"/>
              <w:left w:val="single" w:sz="4" w:space="0" w:color="auto"/>
              <w:bottom w:val="single" w:sz="4" w:space="0" w:color="auto"/>
              <w:right w:val="single" w:sz="4" w:space="0" w:color="auto"/>
            </w:tcBorders>
            <w:vAlign w:val="center"/>
          </w:tcPr>
          <w:p w:rsidR="00271643" w:rsidRPr="00804438" w:rsidRDefault="00271643"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rPr>
            </w:pPr>
            <w:r>
              <w:rPr>
                <w:color w:val="000000"/>
              </w:rPr>
              <w:t>19099</w:t>
            </w:r>
          </w:p>
        </w:tc>
      </w:tr>
      <w:tr w:rsidR="00271643"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rPr>
              <w:t>2</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271643" w:rsidRPr="00990A27" w:rsidRDefault="00271643" w:rsidP="00A662BD">
            <w:pPr>
              <w:rPr>
                <w:sz w:val="28"/>
                <w:szCs w:val="28"/>
              </w:rPr>
            </w:pPr>
            <w:r w:rsidRPr="00990A27">
              <w:rPr>
                <w:sz w:val="28"/>
                <w:szCs w:val="28"/>
              </w:rPr>
              <w:t>д. Березник</w:t>
            </w:r>
          </w:p>
        </w:tc>
        <w:tc>
          <w:tcPr>
            <w:tcW w:w="1417"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rPr>
            </w:pPr>
            <w:r>
              <w:rPr>
                <w:color w:val="000000"/>
              </w:rPr>
              <w:t>2568</w:t>
            </w:r>
          </w:p>
        </w:tc>
      </w:tr>
      <w:tr w:rsidR="00271643"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rPr>
              <w:t>3</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271643" w:rsidRPr="00990A27" w:rsidRDefault="00271643" w:rsidP="00A662BD">
            <w:pPr>
              <w:rPr>
                <w:sz w:val="28"/>
                <w:szCs w:val="28"/>
              </w:rPr>
            </w:pPr>
            <w:r w:rsidRPr="00990A27">
              <w:rPr>
                <w:sz w:val="28"/>
                <w:szCs w:val="28"/>
              </w:rPr>
              <w:t>д. Земцово</w:t>
            </w:r>
          </w:p>
        </w:tc>
        <w:tc>
          <w:tcPr>
            <w:tcW w:w="1417"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rPr>
            </w:pPr>
            <w:r>
              <w:rPr>
                <w:color w:val="000000"/>
              </w:rPr>
              <w:t>2855</w:t>
            </w:r>
          </w:p>
        </w:tc>
      </w:tr>
      <w:tr w:rsidR="00271643"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rPr>
              <w:t>4</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271643" w:rsidRPr="00990A27" w:rsidRDefault="00271643" w:rsidP="00A662BD">
            <w:pPr>
              <w:rPr>
                <w:sz w:val="28"/>
                <w:szCs w:val="28"/>
              </w:rPr>
            </w:pPr>
            <w:r w:rsidRPr="00990A27">
              <w:rPr>
                <w:sz w:val="28"/>
                <w:szCs w:val="28"/>
              </w:rPr>
              <w:t>п. Таежный</w:t>
            </w:r>
          </w:p>
        </w:tc>
        <w:tc>
          <w:tcPr>
            <w:tcW w:w="1417"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rPr>
            </w:pPr>
            <w:r>
              <w:rPr>
                <w:color w:val="000000"/>
              </w:rPr>
              <w:t>3532</w:t>
            </w:r>
          </w:p>
        </w:tc>
      </w:tr>
      <w:tr w:rsidR="00271643"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rPr>
              <w:t>5</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271643" w:rsidRPr="00990A27" w:rsidRDefault="00271643" w:rsidP="00A662BD">
            <w:pPr>
              <w:rPr>
                <w:sz w:val="28"/>
                <w:szCs w:val="28"/>
              </w:rPr>
            </w:pPr>
            <w:r w:rsidRPr="00990A27">
              <w:rPr>
                <w:sz w:val="28"/>
                <w:szCs w:val="28"/>
              </w:rPr>
              <w:t>п. Русковера</w:t>
            </w:r>
          </w:p>
        </w:tc>
        <w:tc>
          <w:tcPr>
            <w:tcW w:w="1417"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rPr>
            </w:pPr>
            <w:r>
              <w:rPr>
                <w:color w:val="000000"/>
              </w:rPr>
              <w:t>8367</w:t>
            </w:r>
          </w:p>
        </w:tc>
      </w:tr>
      <w:tr w:rsidR="00271643" w:rsidRPr="00D11ECB" w:rsidTr="00A662B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rPr>
              <w:t>6</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271643" w:rsidRPr="00990A27" w:rsidRDefault="00271643" w:rsidP="00A662BD">
            <w:pPr>
              <w:rPr>
                <w:sz w:val="28"/>
                <w:szCs w:val="28"/>
              </w:rPr>
            </w:pPr>
            <w:r w:rsidRPr="00990A27">
              <w:rPr>
                <w:sz w:val="28"/>
                <w:szCs w:val="28"/>
              </w:rPr>
              <w:t>п. Шилега</w:t>
            </w:r>
          </w:p>
        </w:tc>
        <w:tc>
          <w:tcPr>
            <w:tcW w:w="1417" w:type="dxa"/>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center"/>
              <w:rPr>
                <w:color w:val="000000"/>
              </w:rPr>
            </w:pPr>
            <w:r w:rsidRPr="00D11ECB">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rPr>
            </w:pPr>
            <w:r>
              <w:rPr>
                <w:color w:val="000000"/>
              </w:rPr>
              <w:t>6881</w:t>
            </w:r>
          </w:p>
        </w:tc>
      </w:tr>
      <w:tr w:rsidR="00271643" w:rsidRPr="00D11ECB" w:rsidTr="00A662BD">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271643" w:rsidRPr="00D11ECB" w:rsidRDefault="00271643" w:rsidP="00A662BD">
            <w:pPr>
              <w:jc w:val="right"/>
              <w:rPr>
                <w:color w:val="000000"/>
                <w:lang w:val="en-US"/>
              </w:rPr>
            </w:pPr>
            <w:r w:rsidRPr="00D11ECB">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pPr>
            <w:r>
              <w:t>43302</w:t>
            </w:r>
          </w:p>
        </w:tc>
      </w:tr>
    </w:tbl>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271643" w:rsidRPr="00D11ECB" w:rsidRDefault="00271643" w:rsidP="00271643">
      <w:pPr>
        <w:autoSpaceDE w:val="0"/>
        <w:autoSpaceDN w:val="0"/>
        <w:adjustRightInd w:val="0"/>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62"/>
        <w:gridCol w:w="5245"/>
        <w:gridCol w:w="1993"/>
        <w:gridCol w:w="1830"/>
      </w:tblGrid>
      <w:tr w:rsidR="00271643" w:rsidRPr="00D11ECB" w:rsidTr="00A662BD">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b/>
                <w:color w:val="000000"/>
                <w:sz w:val="24"/>
                <w:szCs w:val="24"/>
              </w:rPr>
            </w:pPr>
            <w:r w:rsidRPr="00D11ECB">
              <w:rPr>
                <w:b/>
                <w:color w:val="000000"/>
                <w:sz w:val="24"/>
                <w:szCs w:val="24"/>
              </w:rPr>
              <w:t>Долевой состав (Рис. 2.4.1.), %</w:t>
            </w:r>
          </w:p>
        </w:tc>
      </w:tr>
      <w:tr w:rsidR="00271643" w:rsidRPr="00D11ECB" w:rsidTr="00A662BD">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0</w:t>
            </w:r>
          </w:p>
        </w:tc>
      </w:tr>
      <w:tr w:rsidR="00271643" w:rsidRPr="00D11ECB" w:rsidTr="00A66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2</w:t>
            </w:r>
          </w:p>
        </w:tc>
        <w:tc>
          <w:tcPr>
            <w:tcW w:w="5245"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0</w:t>
            </w:r>
          </w:p>
        </w:tc>
      </w:tr>
      <w:tr w:rsidR="00271643" w:rsidRPr="00D11ECB" w:rsidTr="00A66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0</w:t>
            </w:r>
          </w:p>
        </w:tc>
      </w:tr>
      <w:tr w:rsidR="00271643" w:rsidRPr="00D11ECB" w:rsidTr="00A66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60,55</w:t>
            </w:r>
          </w:p>
        </w:tc>
        <w:tc>
          <w:tcPr>
            <w:tcW w:w="1830"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100</w:t>
            </w:r>
          </w:p>
        </w:tc>
      </w:tr>
      <w:tr w:rsidR="00271643" w:rsidRPr="00D11ECB" w:rsidTr="00A66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60,55</w:t>
            </w:r>
          </w:p>
        </w:tc>
        <w:tc>
          <w:tcPr>
            <w:tcW w:w="1830"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100,00</w:t>
            </w:r>
          </w:p>
        </w:tc>
      </w:tr>
    </w:tbl>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noProof/>
          <w:sz w:val="28"/>
          <w:szCs w:val="28"/>
        </w:rPr>
        <w:lastRenderedPageBreak/>
        <w:drawing>
          <wp:inline distT="0" distB="0" distL="0" distR="0">
            <wp:extent cx="4219575" cy="32004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1643" w:rsidRPr="00D11ECB" w:rsidRDefault="00271643" w:rsidP="00271643">
      <w:pPr>
        <w:autoSpaceDE w:val="0"/>
        <w:autoSpaceDN w:val="0"/>
        <w:adjustRightInd w:val="0"/>
        <w:ind w:firstLine="709"/>
        <w:jc w:val="both"/>
        <w:rPr>
          <w:sz w:val="28"/>
          <w:szCs w:val="28"/>
        </w:rPr>
      </w:pPr>
      <w:r w:rsidRPr="00D11ECB">
        <w:rPr>
          <w:sz w:val="28"/>
          <w:szCs w:val="28"/>
        </w:rPr>
        <w:t>Рисунок 2.4.3. Долевое распределение по типам покрытий автодорог поселения</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271643" w:rsidRPr="00D11ECB" w:rsidRDefault="00271643" w:rsidP="00271643">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и дорожных сооружений на территории МО «</w:t>
      </w:r>
      <w:r>
        <w:rPr>
          <w:sz w:val="28"/>
          <w:szCs w:val="28"/>
        </w:rPr>
        <w:t>Шилегское</w:t>
      </w:r>
      <w:r w:rsidRPr="00D11ECB">
        <w:rPr>
          <w:sz w:val="28"/>
          <w:szCs w:val="28"/>
        </w:rPr>
        <w:t>» заключаемому ежегодно. В состав работ входит:</w:t>
      </w:r>
    </w:p>
    <w:p w:rsidR="00271643" w:rsidRPr="00D11ECB" w:rsidRDefault="00271643" w:rsidP="00271643">
      <w:pPr>
        <w:autoSpaceDE w:val="0"/>
        <w:autoSpaceDN w:val="0"/>
        <w:adjustRightInd w:val="0"/>
        <w:ind w:firstLine="709"/>
        <w:jc w:val="both"/>
        <w:rPr>
          <w:sz w:val="28"/>
          <w:szCs w:val="28"/>
        </w:rPr>
      </w:pPr>
      <w:r w:rsidRPr="00D11ECB">
        <w:rPr>
          <w:sz w:val="28"/>
          <w:szCs w:val="28"/>
        </w:rPr>
        <w:t>Обслуживани</w:t>
      </w:r>
      <w:r>
        <w:rPr>
          <w:sz w:val="28"/>
          <w:szCs w:val="28"/>
        </w:rPr>
        <w:t>е дорог осуществляется подрядными организациями по муниципальном контрактам</w:t>
      </w:r>
      <w:r w:rsidRPr="00D11ECB">
        <w:rPr>
          <w:sz w:val="28"/>
          <w:szCs w:val="28"/>
        </w:rPr>
        <w:t xml:space="preserve"> на выполнение  работ по содержанию муниципальных автомобильных дорог общего пользования местного значения на территории МО «</w:t>
      </w:r>
      <w:r>
        <w:rPr>
          <w:sz w:val="28"/>
          <w:szCs w:val="28"/>
        </w:rPr>
        <w:t>Шилегское</w:t>
      </w:r>
      <w:r w:rsidRPr="00D11ECB">
        <w:rPr>
          <w:sz w:val="28"/>
          <w:szCs w:val="28"/>
        </w:rPr>
        <w:t>» заключаемому ежегодно. В состав работ входит:</w:t>
      </w:r>
    </w:p>
    <w:p w:rsidR="00271643" w:rsidRPr="00D11ECB" w:rsidRDefault="00271643" w:rsidP="00271643">
      <w:pPr>
        <w:autoSpaceDE w:val="0"/>
        <w:autoSpaceDN w:val="0"/>
        <w:adjustRightInd w:val="0"/>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271643" w:rsidRPr="00D11ECB" w:rsidRDefault="00271643" w:rsidP="00271643">
      <w:pPr>
        <w:autoSpaceDE w:val="0"/>
        <w:autoSpaceDN w:val="0"/>
        <w:adjustRightInd w:val="0"/>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271643" w:rsidRPr="00D11ECB" w:rsidRDefault="00271643" w:rsidP="00271643">
      <w:pPr>
        <w:autoSpaceDE w:val="0"/>
        <w:autoSpaceDN w:val="0"/>
        <w:adjustRightInd w:val="0"/>
        <w:ind w:firstLine="709"/>
        <w:jc w:val="both"/>
        <w:rPr>
          <w:sz w:val="28"/>
          <w:szCs w:val="28"/>
        </w:rPr>
      </w:pPr>
      <w:r w:rsidRPr="00D11ECB">
        <w:rPr>
          <w:sz w:val="28"/>
          <w:szCs w:val="28"/>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ind w:firstLine="567"/>
        <w:jc w:val="both"/>
        <w:rPr>
          <w:sz w:val="28"/>
          <w:szCs w:val="28"/>
          <w:lang w:bidi="ru-RU"/>
        </w:rPr>
      </w:pPr>
      <w:r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271643" w:rsidRPr="00D11ECB" w:rsidRDefault="00271643" w:rsidP="00271643">
      <w:pPr>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10"/>
        <w:gridCol w:w="1171"/>
        <w:gridCol w:w="1333"/>
        <w:gridCol w:w="1076"/>
        <w:gridCol w:w="1199"/>
        <w:gridCol w:w="1076"/>
        <w:gridCol w:w="1014"/>
      </w:tblGrid>
      <w:tr w:rsidR="00271643" w:rsidRPr="00D11ECB" w:rsidTr="00A662BD">
        <w:trPr>
          <w:jc w:val="center"/>
        </w:trPr>
        <w:tc>
          <w:tcPr>
            <w:tcW w:w="577" w:type="dxa"/>
            <w:shd w:val="clear" w:color="auto" w:fill="auto"/>
            <w:vAlign w:val="center"/>
          </w:tcPr>
          <w:p w:rsidR="00271643" w:rsidRPr="00D11ECB" w:rsidRDefault="00271643" w:rsidP="00A662BD">
            <w:pPr>
              <w:jc w:val="center"/>
              <w:rPr>
                <w:b/>
                <w:sz w:val="24"/>
                <w:szCs w:val="24"/>
              </w:rPr>
            </w:pPr>
            <w:r w:rsidRPr="00D11ECB">
              <w:rPr>
                <w:b/>
                <w:sz w:val="24"/>
                <w:szCs w:val="24"/>
              </w:rPr>
              <w:t>№ п/п</w:t>
            </w:r>
          </w:p>
        </w:tc>
        <w:tc>
          <w:tcPr>
            <w:tcW w:w="2310" w:type="dxa"/>
            <w:shd w:val="clear" w:color="auto" w:fill="auto"/>
            <w:vAlign w:val="center"/>
          </w:tcPr>
          <w:p w:rsidR="00271643" w:rsidRPr="00D11ECB" w:rsidRDefault="00271643" w:rsidP="00A662BD">
            <w:pPr>
              <w:jc w:val="center"/>
              <w:rPr>
                <w:b/>
                <w:sz w:val="24"/>
                <w:szCs w:val="24"/>
              </w:rPr>
            </w:pPr>
            <w:r w:rsidRPr="00D11ECB">
              <w:rPr>
                <w:b/>
                <w:sz w:val="24"/>
                <w:szCs w:val="24"/>
              </w:rPr>
              <w:t>Тип</w:t>
            </w:r>
          </w:p>
        </w:tc>
        <w:tc>
          <w:tcPr>
            <w:tcW w:w="1171" w:type="dxa"/>
            <w:vAlign w:val="center"/>
          </w:tcPr>
          <w:p w:rsidR="00271643" w:rsidRPr="00D11ECB" w:rsidRDefault="00271643" w:rsidP="00A662BD">
            <w:pPr>
              <w:jc w:val="center"/>
              <w:rPr>
                <w:b/>
                <w:sz w:val="24"/>
                <w:szCs w:val="24"/>
              </w:rPr>
            </w:pPr>
            <w:r w:rsidRPr="00D11ECB">
              <w:rPr>
                <w:b/>
                <w:sz w:val="24"/>
                <w:szCs w:val="24"/>
              </w:rPr>
              <w:t>Марка*</w:t>
            </w:r>
          </w:p>
        </w:tc>
        <w:tc>
          <w:tcPr>
            <w:tcW w:w="1333" w:type="dxa"/>
            <w:vAlign w:val="center"/>
          </w:tcPr>
          <w:p w:rsidR="00271643" w:rsidRPr="00D11ECB" w:rsidRDefault="00271643" w:rsidP="00A662BD">
            <w:pPr>
              <w:jc w:val="center"/>
              <w:rPr>
                <w:b/>
                <w:sz w:val="24"/>
                <w:szCs w:val="24"/>
              </w:rPr>
            </w:pPr>
            <w:r w:rsidRPr="00D11ECB">
              <w:rPr>
                <w:b/>
                <w:sz w:val="24"/>
                <w:szCs w:val="24"/>
              </w:rPr>
              <w:t>Вид топлива (дизель, бензин)</w:t>
            </w:r>
          </w:p>
        </w:tc>
        <w:tc>
          <w:tcPr>
            <w:tcW w:w="1076" w:type="dxa"/>
            <w:vAlign w:val="center"/>
          </w:tcPr>
          <w:p w:rsidR="00271643" w:rsidRPr="00D11ECB" w:rsidRDefault="00271643" w:rsidP="00A662BD">
            <w:pPr>
              <w:jc w:val="center"/>
              <w:rPr>
                <w:b/>
                <w:sz w:val="24"/>
                <w:szCs w:val="24"/>
              </w:rPr>
            </w:pPr>
            <w:r w:rsidRPr="00D11ECB">
              <w:rPr>
                <w:b/>
                <w:sz w:val="24"/>
                <w:szCs w:val="24"/>
              </w:rPr>
              <w:t>201</w:t>
            </w:r>
            <w:r>
              <w:rPr>
                <w:b/>
                <w:sz w:val="24"/>
                <w:szCs w:val="24"/>
              </w:rPr>
              <w:t>6</w:t>
            </w:r>
          </w:p>
        </w:tc>
        <w:tc>
          <w:tcPr>
            <w:tcW w:w="1199" w:type="dxa"/>
            <w:shd w:val="clear" w:color="auto" w:fill="auto"/>
            <w:vAlign w:val="center"/>
          </w:tcPr>
          <w:p w:rsidR="00271643" w:rsidRPr="00D11ECB" w:rsidRDefault="00271643" w:rsidP="00A662BD">
            <w:pPr>
              <w:jc w:val="center"/>
              <w:rPr>
                <w:b/>
                <w:sz w:val="24"/>
                <w:szCs w:val="24"/>
              </w:rPr>
            </w:pPr>
            <w:r w:rsidRPr="00D11ECB">
              <w:rPr>
                <w:b/>
                <w:sz w:val="24"/>
                <w:szCs w:val="24"/>
              </w:rPr>
              <w:t>201</w:t>
            </w:r>
            <w:r>
              <w:rPr>
                <w:b/>
                <w:sz w:val="24"/>
                <w:szCs w:val="24"/>
              </w:rPr>
              <w:t>7</w:t>
            </w:r>
          </w:p>
        </w:tc>
        <w:tc>
          <w:tcPr>
            <w:tcW w:w="1076" w:type="dxa"/>
            <w:shd w:val="clear" w:color="auto" w:fill="auto"/>
            <w:vAlign w:val="center"/>
          </w:tcPr>
          <w:p w:rsidR="00271643" w:rsidRPr="00D11ECB" w:rsidRDefault="00271643" w:rsidP="00A662BD">
            <w:pPr>
              <w:jc w:val="center"/>
              <w:rPr>
                <w:b/>
                <w:sz w:val="24"/>
                <w:szCs w:val="24"/>
              </w:rPr>
            </w:pPr>
            <w:r w:rsidRPr="00D11ECB">
              <w:rPr>
                <w:b/>
                <w:sz w:val="24"/>
                <w:szCs w:val="24"/>
              </w:rPr>
              <w:t>201</w:t>
            </w:r>
            <w:r>
              <w:rPr>
                <w:b/>
                <w:sz w:val="24"/>
                <w:szCs w:val="24"/>
              </w:rPr>
              <w:t>8</w:t>
            </w:r>
          </w:p>
        </w:tc>
        <w:tc>
          <w:tcPr>
            <w:tcW w:w="1014" w:type="dxa"/>
            <w:vAlign w:val="center"/>
          </w:tcPr>
          <w:p w:rsidR="00271643" w:rsidRPr="00D11ECB" w:rsidRDefault="00271643" w:rsidP="00A662BD">
            <w:pPr>
              <w:jc w:val="center"/>
              <w:rPr>
                <w:b/>
                <w:sz w:val="24"/>
                <w:szCs w:val="24"/>
              </w:rPr>
            </w:pPr>
            <w:r>
              <w:rPr>
                <w:b/>
                <w:sz w:val="24"/>
                <w:szCs w:val="24"/>
              </w:rPr>
              <w:t>2019</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1</w:t>
            </w:r>
          </w:p>
        </w:tc>
        <w:tc>
          <w:tcPr>
            <w:tcW w:w="2310" w:type="dxa"/>
            <w:shd w:val="clear" w:color="auto" w:fill="auto"/>
          </w:tcPr>
          <w:p w:rsidR="00271643" w:rsidRPr="00D11ECB" w:rsidRDefault="00271643" w:rsidP="00A662BD">
            <w:pPr>
              <w:rPr>
                <w:sz w:val="24"/>
                <w:szCs w:val="24"/>
              </w:rPr>
            </w:pPr>
            <w:r w:rsidRPr="00D11ECB">
              <w:rPr>
                <w:sz w:val="24"/>
                <w:szCs w:val="24"/>
              </w:rPr>
              <w:t>Грузовой в т.ч.</w:t>
            </w:r>
          </w:p>
        </w:tc>
        <w:tc>
          <w:tcPr>
            <w:tcW w:w="1171" w:type="dxa"/>
          </w:tcPr>
          <w:p w:rsidR="00271643" w:rsidRPr="00D11ECB" w:rsidRDefault="00271643" w:rsidP="00A662BD">
            <w:pPr>
              <w:jc w:val="center"/>
              <w:rPr>
                <w:sz w:val="24"/>
                <w:szCs w:val="24"/>
              </w:rPr>
            </w:pPr>
          </w:p>
        </w:tc>
        <w:tc>
          <w:tcPr>
            <w:tcW w:w="1333" w:type="dxa"/>
          </w:tcPr>
          <w:p w:rsidR="00271643" w:rsidRPr="00D11ECB" w:rsidRDefault="00271643" w:rsidP="00A662BD">
            <w:pPr>
              <w:jc w:val="center"/>
              <w:rPr>
                <w:sz w:val="24"/>
                <w:szCs w:val="24"/>
              </w:rPr>
            </w:pPr>
          </w:p>
        </w:tc>
        <w:tc>
          <w:tcPr>
            <w:tcW w:w="1076" w:type="dxa"/>
          </w:tcPr>
          <w:p w:rsidR="00271643" w:rsidRPr="00D11ECB" w:rsidRDefault="00271643" w:rsidP="00A662BD">
            <w:pPr>
              <w:jc w:val="center"/>
              <w:rPr>
                <w:sz w:val="24"/>
                <w:szCs w:val="24"/>
              </w:rPr>
            </w:pPr>
            <w:r>
              <w:rPr>
                <w:sz w:val="24"/>
                <w:szCs w:val="24"/>
              </w:rPr>
              <w:t>39</w:t>
            </w:r>
          </w:p>
        </w:tc>
        <w:tc>
          <w:tcPr>
            <w:tcW w:w="1199" w:type="dxa"/>
            <w:shd w:val="clear" w:color="auto" w:fill="auto"/>
          </w:tcPr>
          <w:p w:rsidR="00271643" w:rsidRPr="00D11ECB" w:rsidRDefault="00271643" w:rsidP="00A662BD">
            <w:pPr>
              <w:jc w:val="center"/>
              <w:rPr>
                <w:sz w:val="24"/>
                <w:szCs w:val="24"/>
              </w:rPr>
            </w:pPr>
            <w:r>
              <w:rPr>
                <w:sz w:val="24"/>
                <w:szCs w:val="24"/>
              </w:rPr>
              <w:t>40</w:t>
            </w:r>
          </w:p>
        </w:tc>
        <w:tc>
          <w:tcPr>
            <w:tcW w:w="1076" w:type="dxa"/>
            <w:shd w:val="clear" w:color="auto" w:fill="auto"/>
          </w:tcPr>
          <w:p w:rsidR="00271643" w:rsidRPr="00D11ECB" w:rsidRDefault="00271643" w:rsidP="00A662BD">
            <w:pPr>
              <w:jc w:val="center"/>
              <w:rPr>
                <w:sz w:val="24"/>
                <w:szCs w:val="24"/>
              </w:rPr>
            </w:pPr>
            <w:r>
              <w:rPr>
                <w:sz w:val="24"/>
                <w:szCs w:val="24"/>
              </w:rPr>
              <w:t>42</w:t>
            </w:r>
          </w:p>
        </w:tc>
        <w:tc>
          <w:tcPr>
            <w:tcW w:w="1014" w:type="dxa"/>
          </w:tcPr>
          <w:p w:rsidR="00271643" w:rsidRPr="00D11ECB" w:rsidRDefault="00271643" w:rsidP="00A662BD">
            <w:pPr>
              <w:jc w:val="center"/>
              <w:rPr>
                <w:sz w:val="24"/>
                <w:szCs w:val="24"/>
              </w:rPr>
            </w:pPr>
            <w:r>
              <w:rPr>
                <w:sz w:val="24"/>
                <w:szCs w:val="24"/>
              </w:rPr>
              <w:t>47</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1.1</w:t>
            </w:r>
          </w:p>
        </w:tc>
        <w:tc>
          <w:tcPr>
            <w:tcW w:w="2310" w:type="dxa"/>
            <w:shd w:val="clear" w:color="auto" w:fill="auto"/>
          </w:tcPr>
          <w:p w:rsidR="00271643" w:rsidRPr="00D11ECB" w:rsidRDefault="00271643" w:rsidP="00A662BD">
            <w:pPr>
              <w:rPr>
                <w:sz w:val="24"/>
                <w:szCs w:val="24"/>
              </w:rPr>
            </w:pPr>
            <w:r w:rsidRPr="00D11ECB">
              <w:rPr>
                <w:sz w:val="24"/>
                <w:szCs w:val="24"/>
              </w:rPr>
              <w:t>-организации</w:t>
            </w:r>
          </w:p>
        </w:tc>
        <w:tc>
          <w:tcPr>
            <w:tcW w:w="1171" w:type="dxa"/>
          </w:tcPr>
          <w:p w:rsidR="00271643" w:rsidRPr="00D11ECB" w:rsidRDefault="00271643" w:rsidP="00A662BD">
            <w:pPr>
              <w:jc w:val="center"/>
              <w:rPr>
                <w:sz w:val="24"/>
                <w:szCs w:val="24"/>
              </w:rPr>
            </w:pPr>
            <w:r w:rsidRPr="00D11ECB">
              <w:rPr>
                <w:sz w:val="24"/>
                <w:szCs w:val="24"/>
              </w:rPr>
              <w:t>н/д</w:t>
            </w:r>
          </w:p>
        </w:tc>
        <w:tc>
          <w:tcPr>
            <w:tcW w:w="1333" w:type="dxa"/>
          </w:tcPr>
          <w:p w:rsidR="00271643" w:rsidRPr="00D11ECB" w:rsidRDefault="00271643" w:rsidP="00A662BD">
            <w:pPr>
              <w:jc w:val="center"/>
              <w:rPr>
                <w:sz w:val="24"/>
                <w:szCs w:val="24"/>
              </w:rPr>
            </w:pPr>
            <w:r w:rsidRPr="00D11ECB">
              <w:rPr>
                <w:sz w:val="24"/>
                <w:szCs w:val="24"/>
              </w:rPr>
              <w:t>н/д</w:t>
            </w:r>
          </w:p>
        </w:tc>
        <w:tc>
          <w:tcPr>
            <w:tcW w:w="1076" w:type="dxa"/>
          </w:tcPr>
          <w:p w:rsidR="00271643" w:rsidRPr="00D11ECB" w:rsidRDefault="00271643" w:rsidP="00A662BD">
            <w:pPr>
              <w:jc w:val="center"/>
              <w:rPr>
                <w:sz w:val="24"/>
                <w:szCs w:val="24"/>
              </w:rPr>
            </w:pPr>
            <w:r>
              <w:rPr>
                <w:sz w:val="24"/>
                <w:szCs w:val="24"/>
              </w:rPr>
              <w:t>30</w:t>
            </w:r>
          </w:p>
        </w:tc>
        <w:tc>
          <w:tcPr>
            <w:tcW w:w="1199" w:type="dxa"/>
            <w:shd w:val="clear" w:color="auto" w:fill="auto"/>
          </w:tcPr>
          <w:p w:rsidR="00271643" w:rsidRPr="00D11ECB" w:rsidRDefault="00271643" w:rsidP="00A662BD">
            <w:pPr>
              <w:jc w:val="center"/>
              <w:rPr>
                <w:sz w:val="24"/>
                <w:szCs w:val="24"/>
              </w:rPr>
            </w:pPr>
            <w:r>
              <w:rPr>
                <w:sz w:val="24"/>
                <w:szCs w:val="24"/>
              </w:rPr>
              <w:t>32</w:t>
            </w:r>
          </w:p>
        </w:tc>
        <w:tc>
          <w:tcPr>
            <w:tcW w:w="1076" w:type="dxa"/>
            <w:shd w:val="clear" w:color="auto" w:fill="auto"/>
          </w:tcPr>
          <w:p w:rsidR="00271643" w:rsidRPr="00D11ECB" w:rsidRDefault="00271643" w:rsidP="00A662BD">
            <w:pPr>
              <w:jc w:val="center"/>
              <w:rPr>
                <w:sz w:val="24"/>
                <w:szCs w:val="24"/>
              </w:rPr>
            </w:pPr>
            <w:r>
              <w:rPr>
                <w:sz w:val="24"/>
                <w:szCs w:val="24"/>
              </w:rPr>
              <w:t>32</w:t>
            </w:r>
          </w:p>
        </w:tc>
        <w:tc>
          <w:tcPr>
            <w:tcW w:w="1014" w:type="dxa"/>
          </w:tcPr>
          <w:p w:rsidR="00271643" w:rsidRPr="00D11ECB" w:rsidRDefault="00271643" w:rsidP="00A662BD">
            <w:pPr>
              <w:jc w:val="center"/>
              <w:rPr>
                <w:sz w:val="24"/>
                <w:szCs w:val="24"/>
              </w:rPr>
            </w:pPr>
            <w:r>
              <w:rPr>
                <w:sz w:val="24"/>
                <w:szCs w:val="24"/>
              </w:rPr>
              <w:t>36</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1.2</w:t>
            </w:r>
          </w:p>
        </w:tc>
        <w:tc>
          <w:tcPr>
            <w:tcW w:w="2310" w:type="dxa"/>
            <w:shd w:val="clear" w:color="auto" w:fill="auto"/>
          </w:tcPr>
          <w:p w:rsidR="00271643" w:rsidRPr="00D11ECB" w:rsidRDefault="00271643" w:rsidP="00A662BD">
            <w:pPr>
              <w:rPr>
                <w:sz w:val="24"/>
                <w:szCs w:val="24"/>
              </w:rPr>
            </w:pPr>
            <w:r w:rsidRPr="00D11ECB">
              <w:rPr>
                <w:sz w:val="24"/>
                <w:szCs w:val="24"/>
              </w:rPr>
              <w:t>-население</w:t>
            </w:r>
          </w:p>
        </w:tc>
        <w:tc>
          <w:tcPr>
            <w:tcW w:w="1171" w:type="dxa"/>
          </w:tcPr>
          <w:p w:rsidR="00271643" w:rsidRPr="00D11ECB" w:rsidRDefault="00271643" w:rsidP="00A662BD">
            <w:pPr>
              <w:jc w:val="center"/>
              <w:rPr>
                <w:sz w:val="24"/>
                <w:szCs w:val="24"/>
              </w:rPr>
            </w:pPr>
            <w:r w:rsidRPr="00D11ECB">
              <w:rPr>
                <w:sz w:val="24"/>
                <w:szCs w:val="24"/>
              </w:rPr>
              <w:t>н/д</w:t>
            </w:r>
          </w:p>
        </w:tc>
        <w:tc>
          <w:tcPr>
            <w:tcW w:w="1333" w:type="dxa"/>
          </w:tcPr>
          <w:p w:rsidR="00271643" w:rsidRPr="00D11ECB" w:rsidRDefault="00271643" w:rsidP="00A662BD">
            <w:pPr>
              <w:jc w:val="center"/>
              <w:rPr>
                <w:sz w:val="24"/>
                <w:szCs w:val="24"/>
              </w:rPr>
            </w:pPr>
            <w:r w:rsidRPr="00D11ECB">
              <w:rPr>
                <w:sz w:val="24"/>
                <w:szCs w:val="24"/>
              </w:rPr>
              <w:t>н/д</w:t>
            </w:r>
          </w:p>
        </w:tc>
        <w:tc>
          <w:tcPr>
            <w:tcW w:w="1076" w:type="dxa"/>
          </w:tcPr>
          <w:p w:rsidR="00271643" w:rsidRPr="00D11ECB" w:rsidRDefault="00271643" w:rsidP="00A662BD">
            <w:pPr>
              <w:jc w:val="center"/>
              <w:rPr>
                <w:sz w:val="24"/>
                <w:szCs w:val="24"/>
              </w:rPr>
            </w:pPr>
            <w:r>
              <w:rPr>
                <w:sz w:val="24"/>
                <w:szCs w:val="24"/>
              </w:rPr>
              <w:t>9</w:t>
            </w:r>
          </w:p>
        </w:tc>
        <w:tc>
          <w:tcPr>
            <w:tcW w:w="1199" w:type="dxa"/>
            <w:shd w:val="clear" w:color="auto" w:fill="auto"/>
          </w:tcPr>
          <w:p w:rsidR="00271643" w:rsidRPr="00D11ECB" w:rsidRDefault="00271643" w:rsidP="00A662BD">
            <w:pPr>
              <w:jc w:val="center"/>
              <w:rPr>
                <w:sz w:val="24"/>
                <w:szCs w:val="24"/>
              </w:rPr>
            </w:pPr>
            <w:r>
              <w:rPr>
                <w:sz w:val="24"/>
                <w:szCs w:val="24"/>
              </w:rPr>
              <w:t>8</w:t>
            </w:r>
          </w:p>
        </w:tc>
        <w:tc>
          <w:tcPr>
            <w:tcW w:w="1076" w:type="dxa"/>
            <w:shd w:val="clear" w:color="auto" w:fill="auto"/>
          </w:tcPr>
          <w:p w:rsidR="00271643" w:rsidRPr="00D11ECB" w:rsidRDefault="00271643" w:rsidP="00A662BD">
            <w:pPr>
              <w:jc w:val="center"/>
              <w:rPr>
                <w:sz w:val="24"/>
                <w:szCs w:val="24"/>
              </w:rPr>
            </w:pPr>
            <w:r>
              <w:rPr>
                <w:sz w:val="24"/>
                <w:szCs w:val="24"/>
              </w:rPr>
              <w:t>10</w:t>
            </w:r>
          </w:p>
        </w:tc>
        <w:tc>
          <w:tcPr>
            <w:tcW w:w="1014" w:type="dxa"/>
          </w:tcPr>
          <w:p w:rsidR="00271643" w:rsidRPr="00D11ECB" w:rsidRDefault="00271643" w:rsidP="00A662BD">
            <w:pPr>
              <w:jc w:val="center"/>
              <w:rPr>
                <w:sz w:val="24"/>
                <w:szCs w:val="24"/>
              </w:rPr>
            </w:pPr>
            <w:r>
              <w:rPr>
                <w:sz w:val="24"/>
                <w:szCs w:val="24"/>
              </w:rPr>
              <w:t>11</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2</w:t>
            </w:r>
          </w:p>
        </w:tc>
        <w:tc>
          <w:tcPr>
            <w:tcW w:w="2310" w:type="dxa"/>
            <w:shd w:val="clear" w:color="auto" w:fill="auto"/>
          </w:tcPr>
          <w:p w:rsidR="00271643" w:rsidRPr="00D11ECB" w:rsidRDefault="00271643" w:rsidP="00A662BD">
            <w:pPr>
              <w:rPr>
                <w:sz w:val="24"/>
                <w:szCs w:val="24"/>
              </w:rPr>
            </w:pPr>
            <w:r w:rsidRPr="00D11ECB">
              <w:rPr>
                <w:sz w:val="24"/>
                <w:szCs w:val="24"/>
              </w:rPr>
              <w:t>Легковой в т. ч.</w:t>
            </w:r>
          </w:p>
        </w:tc>
        <w:tc>
          <w:tcPr>
            <w:tcW w:w="1171" w:type="dxa"/>
          </w:tcPr>
          <w:p w:rsidR="00271643" w:rsidRPr="00D11ECB" w:rsidRDefault="00271643" w:rsidP="00A662BD">
            <w:pPr>
              <w:jc w:val="center"/>
              <w:rPr>
                <w:sz w:val="24"/>
                <w:szCs w:val="24"/>
              </w:rPr>
            </w:pPr>
          </w:p>
        </w:tc>
        <w:tc>
          <w:tcPr>
            <w:tcW w:w="1333" w:type="dxa"/>
          </w:tcPr>
          <w:p w:rsidR="00271643" w:rsidRPr="00D11ECB" w:rsidRDefault="00271643" w:rsidP="00A662BD">
            <w:pPr>
              <w:jc w:val="center"/>
              <w:rPr>
                <w:sz w:val="24"/>
                <w:szCs w:val="24"/>
              </w:rPr>
            </w:pPr>
          </w:p>
        </w:tc>
        <w:tc>
          <w:tcPr>
            <w:tcW w:w="1076" w:type="dxa"/>
          </w:tcPr>
          <w:p w:rsidR="00271643" w:rsidRPr="00D11ECB" w:rsidRDefault="00271643" w:rsidP="00A662BD">
            <w:pPr>
              <w:jc w:val="center"/>
              <w:rPr>
                <w:sz w:val="24"/>
                <w:szCs w:val="24"/>
              </w:rPr>
            </w:pPr>
            <w:r>
              <w:rPr>
                <w:sz w:val="24"/>
                <w:szCs w:val="24"/>
              </w:rPr>
              <w:t>293</w:t>
            </w:r>
          </w:p>
        </w:tc>
        <w:tc>
          <w:tcPr>
            <w:tcW w:w="1199" w:type="dxa"/>
            <w:shd w:val="clear" w:color="auto" w:fill="auto"/>
          </w:tcPr>
          <w:p w:rsidR="00271643" w:rsidRPr="00D11ECB" w:rsidRDefault="00271643" w:rsidP="00A662BD">
            <w:pPr>
              <w:jc w:val="center"/>
              <w:rPr>
                <w:sz w:val="24"/>
                <w:szCs w:val="24"/>
              </w:rPr>
            </w:pPr>
            <w:r>
              <w:rPr>
                <w:sz w:val="24"/>
                <w:szCs w:val="24"/>
              </w:rPr>
              <w:t>307</w:t>
            </w:r>
          </w:p>
        </w:tc>
        <w:tc>
          <w:tcPr>
            <w:tcW w:w="1076" w:type="dxa"/>
            <w:shd w:val="clear" w:color="auto" w:fill="auto"/>
          </w:tcPr>
          <w:p w:rsidR="00271643" w:rsidRPr="00D11ECB" w:rsidRDefault="00271643" w:rsidP="00A662BD">
            <w:pPr>
              <w:jc w:val="center"/>
              <w:rPr>
                <w:sz w:val="24"/>
                <w:szCs w:val="24"/>
              </w:rPr>
            </w:pPr>
            <w:r>
              <w:rPr>
                <w:sz w:val="24"/>
                <w:szCs w:val="24"/>
              </w:rPr>
              <w:t>316</w:t>
            </w:r>
          </w:p>
        </w:tc>
        <w:tc>
          <w:tcPr>
            <w:tcW w:w="1014" w:type="dxa"/>
          </w:tcPr>
          <w:p w:rsidR="00271643" w:rsidRPr="00D11ECB" w:rsidRDefault="00271643" w:rsidP="00A662BD">
            <w:pPr>
              <w:jc w:val="center"/>
              <w:rPr>
                <w:sz w:val="24"/>
                <w:szCs w:val="24"/>
              </w:rPr>
            </w:pPr>
            <w:r>
              <w:rPr>
                <w:sz w:val="24"/>
                <w:szCs w:val="24"/>
              </w:rPr>
              <w:t>326</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2.1.</w:t>
            </w:r>
          </w:p>
        </w:tc>
        <w:tc>
          <w:tcPr>
            <w:tcW w:w="2310" w:type="dxa"/>
            <w:shd w:val="clear" w:color="auto" w:fill="auto"/>
          </w:tcPr>
          <w:p w:rsidR="00271643" w:rsidRPr="00D11ECB" w:rsidRDefault="00271643" w:rsidP="00A662BD">
            <w:pPr>
              <w:rPr>
                <w:sz w:val="24"/>
                <w:szCs w:val="24"/>
              </w:rPr>
            </w:pPr>
            <w:r w:rsidRPr="00D11ECB">
              <w:rPr>
                <w:sz w:val="24"/>
                <w:szCs w:val="24"/>
              </w:rPr>
              <w:t>-организации</w:t>
            </w:r>
          </w:p>
        </w:tc>
        <w:tc>
          <w:tcPr>
            <w:tcW w:w="1171" w:type="dxa"/>
          </w:tcPr>
          <w:p w:rsidR="00271643" w:rsidRPr="00D11ECB" w:rsidRDefault="00271643" w:rsidP="00A662BD">
            <w:pPr>
              <w:jc w:val="center"/>
              <w:rPr>
                <w:sz w:val="24"/>
                <w:szCs w:val="24"/>
              </w:rPr>
            </w:pPr>
            <w:r w:rsidRPr="00D11ECB">
              <w:rPr>
                <w:sz w:val="24"/>
                <w:szCs w:val="24"/>
              </w:rPr>
              <w:t>н/д</w:t>
            </w:r>
          </w:p>
        </w:tc>
        <w:tc>
          <w:tcPr>
            <w:tcW w:w="1333" w:type="dxa"/>
          </w:tcPr>
          <w:p w:rsidR="00271643" w:rsidRPr="00D11ECB" w:rsidRDefault="00271643" w:rsidP="00A662BD">
            <w:pPr>
              <w:jc w:val="center"/>
              <w:rPr>
                <w:sz w:val="24"/>
                <w:szCs w:val="24"/>
              </w:rPr>
            </w:pPr>
            <w:r w:rsidRPr="00D11ECB">
              <w:rPr>
                <w:sz w:val="24"/>
                <w:szCs w:val="24"/>
              </w:rPr>
              <w:t>н/д</w:t>
            </w:r>
          </w:p>
        </w:tc>
        <w:tc>
          <w:tcPr>
            <w:tcW w:w="1076" w:type="dxa"/>
          </w:tcPr>
          <w:p w:rsidR="00271643" w:rsidRPr="00D11ECB" w:rsidRDefault="00271643" w:rsidP="00A662BD">
            <w:pPr>
              <w:jc w:val="center"/>
              <w:rPr>
                <w:sz w:val="24"/>
                <w:szCs w:val="24"/>
              </w:rPr>
            </w:pPr>
            <w:r>
              <w:rPr>
                <w:sz w:val="24"/>
                <w:szCs w:val="24"/>
              </w:rPr>
              <w:t>6</w:t>
            </w:r>
          </w:p>
        </w:tc>
        <w:tc>
          <w:tcPr>
            <w:tcW w:w="1199" w:type="dxa"/>
            <w:shd w:val="clear" w:color="auto" w:fill="auto"/>
          </w:tcPr>
          <w:p w:rsidR="00271643" w:rsidRPr="00D11ECB" w:rsidRDefault="00271643" w:rsidP="00A662BD">
            <w:pPr>
              <w:jc w:val="center"/>
              <w:rPr>
                <w:sz w:val="24"/>
                <w:szCs w:val="24"/>
              </w:rPr>
            </w:pPr>
            <w:r>
              <w:rPr>
                <w:sz w:val="24"/>
                <w:szCs w:val="24"/>
              </w:rPr>
              <w:t>6</w:t>
            </w:r>
          </w:p>
        </w:tc>
        <w:tc>
          <w:tcPr>
            <w:tcW w:w="1076" w:type="dxa"/>
            <w:shd w:val="clear" w:color="auto" w:fill="auto"/>
          </w:tcPr>
          <w:p w:rsidR="00271643" w:rsidRPr="00D11ECB" w:rsidRDefault="00271643" w:rsidP="00A662BD">
            <w:pPr>
              <w:jc w:val="center"/>
              <w:rPr>
                <w:sz w:val="24"/>
                <w:szCs w:val="24"/>
              </w:rPr>
            </w:pPr>
            <w:r>
              <w:rPr>
                <w:sz w:val="24"/>
                <w:szCs w:val="24"/>
              </w:rPr>
              <w:t>6</w:t>
            </w:r>
          </w:p>
        </w:tc>
        <w:tc>
          <w:tcPr>
            <w:tcW w:w="1014" w:type="dxa"/>
          </w:tcPr>
          <w:p w:rsidR="00271643" w:rsidRPr="00D11ECB" w:rsidRDefault="00271643" w:rsidP="00A662BD">
            <w:pPr>
              <w:jc w:val="center"/>
              <w:rPr>
                <w:sz w:val="24"/>
                <w:szCs w:val="24"/>
              </w:rPr>
            </w:pPr>
            <w:r>
              <w:rPr>
                <w:sz w:val="24"/>
                <w:szCs w:val="24"/>
              </w:rPr>
              <w:t>6</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2.2.</w:t>
            </w:r>
          </w:p>
        </w:tc>
        <w:tc>
          <w:tcPr>
            <w:tcW w:w="2310" w:type="dxa"/>
            <w:shd w:val="clear" w:color="auto" w:fill="auto"/>
          </w:tcPr>
          <w:p w:rsidR="00271643" w:rsidRPr="00D11ECB" w:rsidRDefault="00271643" w:rsidP="00A662BD">
            <w:pPr>
              <w:rPr>
                <w:sz w:val="24"/>
                <w:szCs w:val="24"/>
              </w:rPr>
            </w:pPr>
            <w:r w:rsidRPr="00D11ECB">
              <w:rPr>
                <w:sz w:val="24"/>
                <w:szCs w:val="24"/>
              </w:rPr>
              <w:t>-население</w:t>
            </w:r>
          </w:p>
        </w:tc>
        <w:tc>
          <w:tcPr>
            <w:tcW w:w="1171" w:type="dxa"/>
          </w:tcPr>
          <w:p w:rsidR="00271643" w:rsidRPr="00D11ECB" w:rsidRDefault="00271643" w:rsidP="00A662BD">
            <w:pPr>
              <w:jc w:val="center"/>
              <w:rPr>
                <w:sz w:val="24"/>
                <w:szCs w:val="24"/>
              </w:rPr>
            </w:pPr>
            <w:r w:rsidRPr="00D11ECB">
              <w:rPr>
                <w:sz w:val="24"/>
                <w:szCs w:val="24"/>
              </w:rPr>
              <w:t>н/д</w:t>
            </w:r>
          </w:p>
        </w:tc>
        <w:tc>
          <w:tcPr>
            <w:tcW w:w="1333" w:type="dxa"/>
          </w:tcPr>
          <w:p w:rsidR="00271643" w:rsidRPr="00D11ECB" w:rsidRDefault="00271643" w:rsidP="00A662BD">
            <w:pPr>
              <w:jc w:val="center"/>
              <w:rPr>
                <w:sz w:val="24"/>
                <w:szCs w:val="24"/>
              </w:rPr>
            </w:pPr>
            <w:r w:rsidRPr="00D11ECB">
              <w:rPr>
                <w:sz w:val="24"/>
                <w:szCs w:val="24"/>
              </w:rPr>
              <w:t>н/д</w:t>
            </w:r>
          </w:p>
        </w:tc>
        <w:tc>
          <w:tcPr>
            <w:tcW w:w="1076" w:type="dxa"/>
          </w:tcPr>
          <w:p w:rsidR="00271643" w:rsidRPr="00D11ECB" w:rsidRDefault="00271643" w:rsidP="00A662BD">
            <w:pPr>
              <w:jc w:val="center"/>
              <w:rPr>
                <w:sz w:val="24"/>
                <w:szCs w:val="24"/>
              </w:rPr>
            </w:pPr>
            <w:r>
              <w:rPr>
                <w:sz w:val="24"/>
                <w:szCs w:val="24"/>
              </w:rPr>
              <w:t>287</w:t>
            </w:r>
          </w:p>
        </w:tc>
        <w:tc>
          <w:tcPr>
            <w:tcW w:w="1199" w:type="dxa"/>
            <w:shd w:val="clear" w:color="auto" w:fill="auto"/>
          </w:tcPr>
          <w:p w:rsidR="00271643" w:rsidRPr="00D11ECB" w:rsidRDefault="00271643" w:rsidP="00A662BD">
            <w:pPr>
              <w:jc w:val="center"/>
              <w:rPr>
                <w:sz w:val="24"/>
                <w:szCs w:val="24"/>
              </w:rPr>
            </w:pPr>
            <w:r>
              <w:rPr>
                <w:sz w:val="24"/>
                <w:szCs w:val="24"/>
              </w:rPr>
              <w:t>301</w:t>
            </w:r>
          </w:p>
        </w:tc>
        <w:tc>
          <w:tcPr>
            <w:tcW w:w="1076" w:type="dxa"/>
            <w:shd w:val="clear" w:color="auto" w:fill="auto"/>
          </w:tcPr>
          <w:p w:rsidR="00271643" w:rsidRPr="00D11ECB" w:rsidRDefault="00271643" w:rsidP="00A662BD">
            <w:pPr>
              <w:jc w:val="center"/>
              <w:rPr>
                <w:sz w:val="24"/>
                <w:szCs w:val="24"/>
              </w:rPr>
            </w:pPr>
            <w:r>
              <w:rPr>
                <w:sz w:val="24"/>
                <w:szCs w:val="24"/>
              </w:rPr>
              <w:t>310</w:t>
            </w:r>
          </w:p>
        </w:tc>
        <w:tc>
          <w:tcPr>
            <w:tcW w:w="1014" w:type="dxa"/>
          </w:tcPr>
          <w:p w:rsidR="00271643" w:rsidRPr="00D11ECB" w:rsidRDefault="00271643" w:rsidP="00A662BD">
            <w:pPr>
              <w:jc w:val="center"/>
              <w:rPr>
                <w:sz w:val="24"/>
                <w:szCs w:val="24"/>
              </w:rPr>
            </w:pPr>
            <w:r>
              <w:rPr>
                <w:sz w:val="24"/>
                <w:szCs w:val="24"/>
              </w:rPr>
              <w:t>320</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3</w:t>
            </w:r>
          </w:p>
        </w:tc>
        <w:tc>
          <w:tcPr>
            <w:tcW w:w="2310" w:type="dxa"/>
            <w:shd w:val="clear" w:color="auto" w:fill="auto"/>
          </w:tcPr>
          <w:p w:rsidR="00271643" w:rsidRPr="00D11ECB" w:rsidRDefault="00271643" w:rsidP="00A662BD">
            <w:pPr>
              <w:rPr>
                <w:sz w:val="24"/>
                <w:szCs w:val="24"/>
              </w:rPr>
            </w:pPr>
            <w:r w:rsidRPr="00D11ECB">
              <w:rPr>
                <w:sz w:val="24"/>
                <w:szCs w:val="24"/>
              </w:rPr>
              <w:t>Автобусы</w:t>
            </w:r>
          </w:p>
        </w:tc>
        <w:tc>
          <w:tcPr>
            <w:tcW w:w="1171" w:type="dxa"/>
          </w:tcPr>
          <w:p w:rsidR="00271643" w:rsidRPr="00D11ECB" w:rsidRDefault="00271643" w:rsidP="00A662BD">
            <w:pPr>
              <w:jc w:val="center"/>
              <w:rPr>
                <w:sz w:val="24"/>
                <w:szCs w:val="24"/>
              </w:rPr>
            </w:pPr>
          </w:p>
        </w:tc>
        <w:tc>
          <w:tcPr>
            <w:tcW w:w="1333" w:type="dxa"/>
          </w:tcPr>
          <w:p w:rsidR="00271643" w:rsidRPr="00D11ECB" w:rsidRDefault="00271643" w:rsidP="00A662BD">
            <w:pPr>
              <w:jc w:val="center"/>
              <w:rPr>
                <w:sz w:val="24"/>
                <w:szCs w:val="24"/>
              </w:rPr>
            </w:pPr>
          </w:p>
        </w:tc>
        <w:tc>
          <w:tcPr>
            <w:tcW w:w="1076" w:type="dxa"/>
          </w:tcPr>
          <w:p w:rsidR="00271643" w:rsidRPr="00D11ECB" w:rsidRDefault="00271643" w:rsidP="00A662BD">
            <w:pPr>
              <w:jc w:val="center"/>
              <w:rPr>
                <w:sz w:val="24"/>
                <w:szCs w:val="24"/>
              </w:rPr>
            </w:pPr>
            <w:r>
              <w:rPr>
                <w:sz w:val="24"/>
                <w:szCs w:val="24"/>
              </w:rPr>
              <w:t>4</w:t>
            </w:r>
          </w:p>
        </w:tc>
        <w:tc>
          <w:tcPr>
            <w:tcW w:w="1199" w:type="dxa"/>
            <w:shd w:val="clear" w:color="auto" w:fill="auto"/>
          </w:tcPr>
          <w:p w:rsidR="00271643" w:rsidRPr="00D11ECB" w:rsidRDefault="00271643" w:rsidP="00A662BD">
            <w:pPr>
              <w:jc w:val="center"/>
              <w:rPr>
                <w:sz w:val="24"/>
                <w:szCs w:val="24"/>
              </w:rPr>
            </w:pPr>
            <w:r>
              <w:rPr>
                <w:sz w:val="24"/>
                <w:szCs w:val="24"/>
              </w:rPr>
              <w:t>4</w:t>
            </w:r>
          </w:p>
        </w:tc>
        <w:tc>
          <w:tcPr>
            <w:tcW w:w="1076" w:type="dxa"/>
            <w:shd w:val="clear" w:color="auto" w:fill="auto"/>
          </w:tcPr>
          <w:p w:rsidR="00271643" w:rsidRPr="00D11ECB" w:rsidRDefault="00271643" w:rsidP="00A662BD">
            <w:pPr>
              <w:jc w:val="center"/>
              <w:rPr>
                <w:sz w:val="24"/>
                <w:szCs w:val="24"/>
              </w:rPr>
            </w:pPr>
            <w:r>
              <w:rPr>
                <w:sz w:val="24"/>
                <w:szCs w:val="24"/>
              </w:rPr>
              <w:t>3</w:t>
            </w:r>
          </w:p>
        </w:tc>
        <w:tc>
          <w:tcPr>
            <w:tcW w:w="1014" w:type="dxa"/>
          </w:tcPr>
          <w:p w:rsidR="00271643" w:rsidRPr="00D11ECB" w:rsidRDefault="00271643" w:rsidP="00A662BD">
            <w:pPr>
              <w:jc w:val="center"/>
              <w:rPr>
                <w:sz w:val="24"/>
                <w:szCs w:val="24"/>
              </w:rPr>
            </w:pPr>
            <w:r>
              <w:rPr>
                <w:sz w:val="24"/>
                <w:szCs w:val="24"/>
              </w:rPr>
              <w:t>4</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3.1</w:t>
            </w:r>
          </w:p>
        </w:tc>
        <w:tc>
          <w:tcPr>
            <w:tcW w:w="2310" w:type="dxa"/>
            <w:shd w:val="clear" w:color="auto" w:fill="auto"/>
          </w:tcPr>
          <w:p w:rsidR="00271643" w:rsidRPr="00D11ECB" w:rsidRDefault="00271643" w:rsidP="00A662BD">
            <w:pPr>
              <w:rPr>
                <w:sz w:val="24"/>
                <w:szCs w:val="24"/>
              </w:rPr>
            </w:pPr>
            <w:r w:rsidRPr="00D11ECB">
              <w:rPr>
                <w:sz w:val="24"/>
                <w:szCs w:val="24"/>
              </w:rPr>
              <w:t>- организации</w:t>
            </w:r>
          </w:p>
        </w:tc>
        <w:tc>
          <w:tcPr>
            <w:tcW w:w="1171" w:type="dxa"/>
          </w:tcPr>
          <w:p w:rsidR="00271643" w:rsidRPr="00D11ECB" w:rsidRDefault="00271643" w:rsidP="00A662BD">
            <w:pPr>
              <w:jc w:val="center"/>
              <w:rPr>
                <w:sz w:val="24"/>
                <w:szCs w:val="24"/>
              </w:rPr>
            </w:pPr>
            <w:r w:rsidRPr="00D11ECB">
              <w:rPr>
                <w:sz w:val="24"/>
                <w:szCs w:val="24"/>
              </w:rPr>
              <w:t>н/д</w:t>
            </w:r>
          </w:p>
        </w:tc>
        <w:tc>
          <w:tcPr>
            <w:tcW w:w="1333" w:type="dxa"/>
          </w:tcPr>
          <w:p w:rsidR="00271643" w:rsidRPr="00D11ECB" w:rsidRDefault="00271643" w:rsidP="00A662BD">
            <w:pPr>
              <w:jc w:val="center"/>
              <w:rPr>
                <w:sz w:val="24"/>
                <w:szCs w:val="24"/>
              </w:rPr>
            </w:pPr>
            <w:r w:rsidRPr="00D11ECB">
              <w:rPr>
                <w:sz w:val="24"/>
                <w:szCs w:val="24"/>
              </w:rPr>
              <w:t>н/д</w:t>
            </w:r>
          </w:p>
        </w:tc>
        <w:tc>
          <w:tcPr>
            <w:tcW w:w="1076" w:type="dxa"/>
          </w:tcPr>
          <w:p w:rsidR="00271643" w:rsidRPr="00D11ECB" w:rsidRDefault="00271643" w:rsidP="00A662BD">
            <w:pPr>
              <w:jc w:val="center"/>
              <w:rPr>
                <w:sz w:val="24"/>
                <w:szCs w:val="24"/>
              </w:rPr>
            </w:pPr>
            <w:r>
              <w:rPr>
                <w:sz w:val="24"/>
                <w:szCs w:val="24"/>
              </w:rPr>
              <w:t>4</w:t>
            </w:r>
          </w:p>
        </w:tc>
        <w:tc>
          <w:tcPr>
            <w:tcW w:w="1199" w:type="dxa"/>
            <w:shd w:val="clear" w:color="auto" w:fill="auto"/>
          </w:tcPr>
          <w:p w:rsidR="00271643" w:rsidRPr="00D11ECB" w:rsidRDefault="00271643" w:rsidP="00A662BD">
            <w:pPr>
              <w:jc w:val="center"/>
              <w:rPr>
                <w:sz w:val="24"/>
                <w:szCs w:val="24"/>
              </w:rPr>
            </w:pPr>
            <w:r>
              <w:rPr>
                <w:sz w:val="24"/>
                <w:szCs w:val="24"/>
              </w:rPr>
              <w:t>4</w:t>
            </w:r>
          </w:p>
        </w:tc>
        <w:tc>
          <w:tcPr>
            <w:tcW w:w="1076" w:type="dxa"/>
            <w:shd w:val="clear" w:color="auto" w:fill="auto"/>
          </w:tcPr>
          <w:p w:rsidR="00271643" w:rsidRPr="00D11ECB" w:rsidRDefault="00271643" w:rsidP="00A662BD">
            <w:pPr>
              <w:jc w:val="center"/>
              <w:rPr>
                <w:sz w:val="24"/>
                <w:szCs w:val="24"/>
              </w:rPr>
            </w:pPr>
            <w:r>
              <w:rPr>
                <w:sz w:val="24"/>
                <w:szCs w:val="24"/>
              </w:rPr>
              <w:t>4</w:t>
            </w:r>
          </w:p>
        </w:tc>
        <w:tc>
          <w:tcPr>
            <w:tcW w:w="1014" w:type="dxa"/>
          </w:tcPr>
          <w:p w:rsidR="00271643" w:rsidRPr="00D11ECB" w:rsidRDefault="00271643" w:rsidP="00A662BD">
            <w:pPr>
              <w:jc w:val="center"/>
              <w:rPr>
                <w:sz w:val="24"/>
                <w:szCs w:val="24"/>
              </w:rPr>
            </w:pPr>
            <w:r>
              <w:rPr>
                <w:sz w:val="24"/>
                <w:szCs w:val="24"/>
              </w:rPr>
              <w:t>4</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r w:rsidRPr="00D11ECB">
              <w:rPr>
                <w:sz w:val="24"/>
                <w:szCs w:val="24"/>
              </w:rPr>
              <w:t>3.2</w:t>
            </w:r>
          </w:p>
        </w:tc>
        <w:tc>
          <w:tcPr>
            <w:tcW w:w="2310" w:type="dxa"/>
            <w:shd w:val="clear" w:color="auto" w:fill="auto"/>
          </w:tcPr>
          <w:p w:rsidR="00271643" w:rsidRPr="00D11ECB" w:rsidRDefault="00271643" w:rsidP="00A662BD">
            <w:pPr>
              <w:rPr>
                <w:sz w:val="24"/>
                <w:szCs w:val="24"/>
              </w:rPr>
            </w:pPr>
            <w:r w:rsidRPr="00D11ECB">
              <w:rPr>
                <w:sz w:val="24"/>
                <w:szCs w:val="24"/>
              </w:rPr>
              <w:t>-население</w:t>
            </w:r>
          </w:p>
        </w:tc>
        <w:tc>
          <w:tcPr>
            <w:tcW w:w="1171" w:type="dxa"/>
          </w:tcPr>
          <w:p w:rsidR="00271643" w:rsidRPr="00D11ECB" w:rsidRDefault="00271643" w:rsidP="00A662BD">
            <w:pPr>
              <w:jc w:val="center"/>
              <w:rPr>
                <w:sz w:val="24"/>
                <w:szCs w:val="24"/>
              </w:rPr>
            </w:pPr>
            <w:r w:rsidRPr="00D11ECB">
              <w:rPr>
                <w:sz w:val="24"/>
                <w:szCs w:val="24"/>
              </w:rPr>
              <w:t>н/д</w:t>
            </w:r>
          </w:p>
        </w:tc>
        <w:tc>
          <w:tcPr>
            <w:tcW w:w="1333" w:type="dxa"/>
          </w:tcPr>
          <w:p w:rsidR="00271643" w:rsidRPr="00D11ECB" w:rsidRDefault="00271643" w:rsidP="00A662BD">
            <w:pPr>
              <w:jc w:val="center"/>
              <w:rPr>
                <w:sz w:val="24"/>
                <w:szCs w:val="24"/>
              </w:rPr>
            </w:pPr>
            <w:r w:rsidRPr="00D11ECB">
              <w:rPr>
                <w:sz w:val="24"/>
                <w:szCs w:val="24"/>
              </w:rPr>
              <w:t>н/д</w:t>
            </w:r>
          </w:p>
        </w:tc>
        <w:tc>
          <w:tcPr>
            <w:tcW w:w="1076" w:type="dxa"/>
          </w:tcPr>
          <w:p w:rsidR="00271643" w:rsidRPr="00D11ECB" w:rsidRDefault="00271643" w:rsidP="00A662BD">
            <w:pPr>
              <w:jc w:val="center"/>
              <w:rPr>
                <w:sz w:val="24"/>
                <w:szCs w:val="24"/>
              </w:rPr>
            </w:pPr>
            <w:r>
              <w:rPr>
                <w:sz w:val="24"/>
                <w:szCs w:val="24"/>
              </w:rPr>
              <w:t>-</w:t>
            </w:r>
          </w:p>
        </w:tc>
        <w:tc>
          <w:tcPr>
            <w:tcW w:w="1199" w:type="dxa"/>
            <w:shd w:val="clear" w:color="auto" w:fill="auto"/>
          </w:tcPr>
          <w:p w:rsidR="00271643" w:rsidRPr="00D11ECB" w:rsidRDefault="00271643" w:rsidP="00A662BD">
            <w:pPr>
              <w:jc w:val="center"/>
              <w:rPr>
                <w:sz w:val="24"/>
                <w:szCs w:val="24"/>
              </w:rPr>
            </w:pPr>
            <w:r>
              <w:rPr>
                <w:sz w:val="24"/>
                <w:szCs w:val="24"/>
              </w:rPr>
              <w:t>-</w:t>
            </w:r>
          </w:p>
        </w:tc>
        <w:tc>
          <w:tcPr>
            <w:tcW w:w="1076" w:type="dxa"/>
            <w:shd w:val="clear" w:color="auto" w:fill="auto"/>
          </w:tcPr>
          <w:p w:rsidR="00271643" w:rsidRPr="00D11ECB" w:rsidRDefault="00271643" w:rsidP="00A662BD">
            <w:pPr>
              <w:jc w:val="center"/>
              <w:rPr>
                <w:sz w:val="24"/>
                <w:szCs w:val="24"/>
              </w:rPr>
            </w:pPr>
            <w:r>
              <w:rPr>
                <w:sz w:val="24"/>
                <w:szCs w:val="24"/>
              </w:rPr>
              <w:t>-</w:t>
            </w:r>
          </w:p>
        </w:tc>
        <w:tc>
          <w:tcPr>
            <w:tcW w:w="1014" w:type="dxa"/>
          </w:tcPr>
          <w:p w:rsidR="00271643" w:rsidRPr="00D11ECB" w:rsidRDefault="00271643" w:rsidP="00A662BD">
            <w:pPr>
              <w:jc w:val="center"/>
              <w:rPr>
                <w:sz w:val="24"/>
                <w:szCs w:val="24"/>
              </w:rPr>
            </w:pPr>
            <w:r>
              <w:rPr>
                <w:sz w:val="24"/>
                <w:szCs w:val="24"/>
              </w:rPr>
              <w:t>-</w:t>
            </w:r>
          </w:p>
        </w:tc>
      </w:tr>
      <w:tr w:rsidR="00271643" w:rsidRPr="00D11ECB" w:rsidTr="00A662BD">
        <w:trPr>
          <w:jc w:val="center"/>
        </w:trPr>
        <w:tc>
          <w:tcPr>
            <w:tcW w:w="577" w:type="dxa"/>
            <w:shd w:val="clear" w:color="auto" w:fill="auto"/>
          </w:tcPr>
          <w:p w:rsidR="00271643" w:rsidRPr="00D11ECB" w:rsidRDefault="00271643" w:rsidP="00A662BD">
            <w:pPr>
              <w:jc w:val="center"/>
              <w:rPr>
                <w:sz w:val="24"/>
                <w:szCs w:val="24"/>
              </w:rPr>
            </w:pPr>
          </w:p>
        </w:tc>
        <w:tc>
          <w:tcPr>
            <w:tcW w:w="2310" w:type="dxa"/>
            <w:shd w:val="clear" w:color="auto" w:fill="auto"/>
          </w:tcPr>
          <w:p w:rsidR="00271643" w:rsidRPr="00D11ECB" w:rsidRDefault="00271643" w:rsidP="00A662BD">
            <w:pPr>
              <w:rPr>
                <w:sz w:val="24"/>
                <w:szCs w:val="24"/>
              </w:rPr>
            </w:pPr>
            <w:r w:rsidRPr="00D11ECB">
              <w:rPr>
                <w:sz w:val="24"/>
                <w:szCs w:val="24"/>
              </w:rPr>
              <w:t>Всего</w:t>
            </w:r>
          </w:p>
        </w:tc>
        <w:tc>
          <w:tcPr>
            <w:tcW w:w="1171" w:type="dxa"/>
          </w:tcPr>
          <w:p w:rsidR="00271643" w:rsidRPr="00D11ECB" w:rsidRDefault="00271643" w:rsidP="00A662BD">
            <w:pPr>
              <w:jc w:val="center"/>
              <w:rPr>
                <w:sz w:val="24"/>
                <w:szCs w:val="24"/>
              </w:rPr>
            </w:pPr>
          </w:p>
        </w:tc>
        <w:tc>
          <w:tcPr>
            <w:tcW w:w="1333" w:type="dxa"/>
          </w:tcPr>
          <w:p w:rsidR="00271643" w:rsidRPr="00D11ECB" w:rsidRDefault="00271643" w:rsidP="00A662BD">
            <w:pPr>
              <w:jc w:val="center"/>
              <w:rPr>
                <w:sz w:val="24"/>
                <w:szCs w:val="24"/>
              </w:rPr>
            </w:pPr>
          </w:p>
        </w:tc>
        <w:tc>
          <w:tcPr>
            <w:tcW w:w="1076" w:type="dxa"/>
          </w:tcPr>
          <w:p w:rsidR="00271643" w:rsidRPr="00D11ECB" w:rsidRDefault="00271643" w:rsidP="00A662BD">
            <w:pPr>
              <w:jc w:val="center"/>
              <w:rPr>
                <w:sz w:val="24"/>
                <w:szCs w:val="24"/>
              </w:rPr>
            </w:pPr>
            <w:r>
              <w:rPr>
                <w:sz w:val="24"/>
                <w:szCs w:val="24"/>
              </w:rPr>
              <w:t>336</w:t>
            </w:r>
          </w:p>
        </w:tc>
        <w:tc>
          <w:tcPr>
            <w:tcW w:w="1199" w:type="dxa"/>
            <w:shd w:val="clear" w:color="auto" w:fill="auto"/>
          </w:tcPr>
          <w:p w:rsidR="00271643" w:rsidRPr="00D11ECB" w:rsidRDefault="00271643" w:rsidP="00A662BD">
            <w:pPr>
              <w:jc w:val="center"/>
              <w:rPr>
                <w:sz w:val="24"/>
                <w:szCs w:val="24"/>
              </w:rPr>
            </w:pPr>
            <w:r>
              <w:rPr>
                <w:sz w:val="24"/>
                <w:szCs w:val="24"/>
              </w:rPr>
              <w:t>351</w:t>
            </w:r>
          </w:p>
        </w:tc>
        <w:tc>
          <w:tcPr>
            <w:tcW w:w="1076" w:type="dxa"/>
            <w:shd w:val="clear" w:color="auto" w:fill="auto"/>
          </w:tcPr>
          <w:p w:rsidR="00271643" w:rsidRPr="00D11ECB" w:rsidRDefault="00271643" w:rsidP="00A662BD">
            <w:pPr>
              <w:jc w:val="center"/>
              <w:rPr>
                <w:sz w:val="24"/>
                <w:szCs w:val="24"/>
              </w:rPr>
            </w:pPr>
            <w:r>
              <w:rPr>
                <w:sz w:val="24"/>
                <w:szCs w:val="24"/>
              </w:rPr>
              <w:t>361</w:t>
            </w:r>
          </w:p>
        </w:tc>
        <w:tc>
          <w:tcPr>
            <w:tcW w:w="1014" w:type="dxa"/>
          </w:tcPr>
          <w:p w:rsidR="00271643" w:rsidRPr="00D11ECB" w:rsidRDefault="00271643" w:rsidP="00A662BD">
            <w:pPr>
              <w:jc w:val="center"/>
              <w:rPr>
                <w:sz w:val="24"/>
                <w:szCs w:val="24"/>
              </w:rPr>
            </w:pPr>
            <w:r>
              <w:rPr>
                <w:sz w:val="24"/>
                <w:szCs w:val="24"/>
              </w:rPr>
              <w:t>377</w:t>
            </w:r>
          </w:p>
        </w:tc>
      </w:tr>
    </w:tbl>
    <w:p w:rsidR="00271643" w:rsidRPr="00D11ECB" w:rsidRDefault="00271643" w:rsidP="00271643">
      <w:pPr>
        <w:rPr>
          <w:sz w:val="28"/>
          <w:szCs w:val="28"/>
        </w:rPr>
      </w:pPr>
    </w:p>
    <w:p w:rsidR="00271643" w:rsidRPr="00D11ECB" w:rsidRDefault="00271643" w:rsidP="00271643">
      <w:pPr>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271643" w:rsidRPr="00D11ECB" w:rsidRDefault="00271643" w:rsidP="00271643">
      <w:pPr>
        <w:ind w:firstLine="567"/>
        <w:jc w:val="both"/>
        <w:rPr>
          <w:sz w:val="28"/>
          <w:szCs w:val="28"/>
        </w:rPr>
      </w:pPr>
      <w:r>
        <w:rPr>
          <w:sz w:val="28"/>
          <w:szCs w:val="28"/>
        </w:rPr>
        <w:t>В целом за период 2016 – 2019</w:t>
      </w:r>
      <w:r w:rsidRPr="00D11ECB">
        <w:rPr>
          <w:sz w:val="28"/>
          <w:szCs w:val="28"/>
        </w:rPr>
        <w:t xml:space="preserve"> годы, отмечается рост количества транспортных средств и долевое изменение состава рисунок 2.5.1.</w:t>
      </w:r>
    </w:p>
    <w:p w:rsidR="00271643" w:rsidRPr="00D11ECB" w:rsidRDefault="00271643" w:rsidP="00271643">
      <w:pPr>
        <w:ind w:firstLine="567"/>
        <w:jc w:val="both"/>
        <w:rPr>
          <w:sz w:val="28"/>
          <w:szCs w:val="28"/>
        </w:rPr>
      </w:pPr>
      <w:r w:rsidRPr="005C5402">
        <w:rPr>
          <w:sz w:val="28"/>
          <w:szCs w:val="28"/>
          <w:highlight w:val="yellow"/>
        </w:rPr>
        <w:t>Стоит отметить, что за период с 2016 по 2019 годы, в поселении наблюдается рост уровня автомобилизации населения на 23,47%,  в 2015 году на 9,2% и в 2016 году на 14,29 %  по отношению к уровню 2014</w:t>
      </w:r>
      <w:r w:rsidRPr="00D11ECB">
        <w:rPr>
          <w:sz w:val="28"/>
          <w:szCs w:val="28"/>
        </w:rPr>
        <w:t xml:space="preserve"> года, хотя в целом можно отметить снижение темпа роста. (Таблица 2.5.2.).</w:t>
      </w:r>
    </w:p>
    <w:p w:rsidR="00271643" w:rsidRPr="00D11ECB" w:rsidRDefault="00271643" w:rsidP="00271643">
      <w:pPr>
        <w:ind w:firstLine="567"/>
        <w:jc w:val="both"/>
        <w:rPr>
          <w:sz w:val="28"/>
          <w:szCs w:val="28"/>
        </w:rPr>
      </w:pPr>
      <w:r w:rsidRPr="00D11ECB">
        <w:rPr>
          <w:sz w:val="28"/>
          <w:szCs w:val="28"/>
        </w:rPr>
        <w:t>Таблица 2.5.2. Оценка уровня автомобилизации населения МО «</w:t>
      </w:r>
      <w:r>
        <w:rPr>
          <w:sz w:val="28"/>
          <w:szCs w:val="28"/>
        </w:rPr>
        <w:t>Шилегское</w:t>
      </w:r>
      <w:r w:rsidRPr="00D11ECB">
        <w:rPr>
          <w:sz w:val="28"/>
          <w:szCs w:val="28"/>
        </w:rPr>
        <w:t>»</w:t>
      </w:r>
    </w:p>
    <w:tbl>
      <w:tblPr>
        <w:tblW w:w="9004" w:type="dxa"/>
        <w:jc w:val="center"/>
        <w:tblLook w:val="04A0"/>
      </w:tblPr>
      <w:tblGrid>
        <w:gridCol w:w="960"/>
        <w:gridCol w:w="4564"/>
        <w:gridCol w:w="1180"/>
        <w:gridCol w:w="1120"/>
        <w:gridCol w:w="1180"/>
      </w:tblGrid>
      <w:tr w:rsidR="00271643" w:rsidRPr="00117138" w:rsidTr="00A662BD">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b/>
                <w:bCs/>
                <w:color w:val="000000"/>
                <w:sz w:val="24"/>
                <w:szCs w:val="24"/>
              </w:rPr>
            </w:pPr>
            <w:r w:rsidRPr="00117138">
              <w:rPr>
                <w:b/>
                <w:bCs/>
                <w:color w:val="000000"/>
                <w:sz w:val="24"/>
                <w:szCs w:val="24"/>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b/>
                <w:bCs/>
                <w:color w:val="000000"/>
                <w:sz w:val="24"/>
                <w:szCs w:val="24"/>
              </w:rPr>
            </w:pPr>
            <w:r>
              <w:rPr>
                <w:b/>
                <w:bCs/>
                <w:color w:val="000000"/>
                <w:sz w:val="24"/>
                <w:szCs w:val="24"/>
              </w:rPr>
              <w:t>2017</w:t>
            </w:r>
            <w:r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b/>
                <w:bCs/>
                <w:color w:val="000000"/>
                <w:sz w:val="24"/>
                <w:szCs w:val="24"/>
              </w:rPr>
            </w:pPr>
            <w:r>
              <w:rPr>
                <w:b/>
                <w:bCs/>
                <w:color w:val="000000"/>
                <w:sz w:val="24"/>
                <w:szCs w:val="24"/>
              </w:rPr>
              <w:t>2018</w:t>
            </w:r>
            <w:r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b/>
                <w:bCs/>
                <w:color w:val="000000"/>
                <w:sz w:val="24"/>
                <w:szCs w:val="24"/>
              </w:rPr>
            </w:pPr>
            <w:r>
              <w:rPr>
                <w:b/>
                <w:bCs/>
                <w:color w:val="000000"/>
                <w:sz w:val="24"/>
                <w:szCs w:val="24"/>
              </w:rPr>
              <w:t>2019</w:t>
            </w:r>
            <w:r w:rsidRPr="00117138">
              <w:rPr>
                <w:b/>
                <w:bCs/>
                <w:color w:val="000000"/>
                <w:sz w:val="24"/>
                <w:szCs w:val="24"/>
              </w:rPr>
              <w:t xml:space="preserve"> год</w:t>
            </w:r>
          </w:p>
        </w:tc>
      </w:tr>
      <w:tr w:rsidR="00271643" w:rsidRPr="00117138" w:rsidTr="00A662BD">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both"/>
              <w:rPr>
                <w:color w:val="000000"/>
                <w:sz w:val="24"/>
                <w:szCs w:val="24"/>
              </w:rPr>
            </w:pPr>
            <w:r w:rsidRPr="00117138">
              <w:rPr>
                <w:color w:val="000000"/>
                <w:sz w:val="24"/>
                <w:szCs w:val="24"/>
              </w:rPr>
              <w:t>Общая численность населения МО «Сурское», тыс. чел.</w:t>
            </w:r>
          </w:p>
        </w:tc>
        <w:tc>
          <w:tcPr>
            <w:tcW w:w="118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3,050</w:t>
            </w:r>
          </w:p>
        </w:tc>
        <w:tc>
          <w:tcPr>
            <w:tcW w:w="112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3,037</w:t>
            </w:r>
          </w:p>
        </w:tc>
        <w:tc>
          <w:tcPr>
            <w:tcW w:w="118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3,007</w:t>
            </w:r>
          </w:p>
        </w:tc>
      </w:tr>
      <w:tr w:rsidR="00271643" w:rsidRPr="00117138" w:rsidTr="00A662BD">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309</w:t>
            </w:r>
          </w:p>
        </w:tc>
        <w:tc>
          <w:tcPr>
            <w:tcW w:w="112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320</w:t>
            </w:r>
          </w:p>
        </w:tc>
        <w:tc>
          <w:tcPr>
            <w:tcW w:w="118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331</w:t>
            </w:r>
          </w:p>
        </w:tc>
      </w:tr>
      <w:tr w:rsidR="00271643" w:rsidRPr="00117138" w:rsidTr="00A662BD">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3</w:t>
            </w:r>
          </w:p>
        </w:tc>
        <w:tc>
          <w:tcPr>
            <w:tcW w:w="4564"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101</w:t>
            </w:r>
          </w:p>
        </w:tc>
        <w:tc>
          <w:tcPr>
            <w:tcW w:w="112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105</w:t>
            </w:r>
          </w:p>
        </w:tc>
        <w:tc>
          <w:tcPr>
            <w:tcW w:w="118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110</w:t>
            </w:r>
          </w:p>
        </w:tc>
      </w:tr>
      <w:tr w:rsidR="00271643" w:rsidRPr="00117138" w:rsidTr="00A662BD">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4</w:t>
            </w:r>
          </w:p>
        </w:tc>
        <w:tc>
          <w:tcPr>
            <w:tcW w:w="4564"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both"/>
              <w:rPr>
                <w:color w:val="000000"/>
                <w:sz w:val="24"/>
                <w:szCs w:val="24"/>
              </w:rPr>
            </w:pPr>
            <w:r w:rsidRPr="00117138">
              <w:rPr>
                <w:color w:val="000000"/>
                <w:sz w:val="24"/>
                <w:szCs w:val="24"/>
              </w:rPr>
              <w:t>Изменение уровня автомобилизации к 2014 году, %</w:t>
            </w:r>
          </w:p>
        </w:tc>
        <w:tc>
          <w:tcPr>
            <w:tcW w:w="118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3,96</w:t>
            </w:r>
          </w:p>
        </w:tc>
        <w:tc>
          <w:tcPr>
            <w:tcW w:w="1180"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8,91</w:t>
            </w:r>
          </w:p>
        </w:tc>
      </w:tr>
    </w:tbl>
    <w:p w:rsidR="00271643" w:rsidRPr="00D11ECB" w:rsidRDefault="00271643" w:rsidP="00271643">
      <w:pPr>
        <w:rPr>
          <w:sz w:val="28"/>
          <w:szCs w:val="28"/>
        </w:rPr>
      </w:pPr>
    </w:p>
    <w:p w:rsidR="00271643" w:rsidRPr="00D11ECB" w:rsidRDefault="00271643" w:rsidP="00271643">
      <w:pPr>
        <w:ind w:firstLine="567"/>
        <w:jc w:val="both"/>
        <w:rPr>
          <w:sz w:val="28"/>
          <w:szCs w:val="28"/>
        </w:rPr>
      </w:pPr>
      <w:r w:rsidRPr="00D11ECB">
        <w:rPr>
          <w:sz w:val="28"/>
          <w:szCs w:val="28"/>
        </w:rPr>
        <w:t xml:space="preserve">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w:t>
      </w:r>
      <w:r w:rsidRPr="00D11ECB">
        <w:rPr>
          <w:sz w:val="28"/>
          <w:szCs w:val="28"/>
        </w:rPr>
        <w:lastRenderedPageBreak/>
        <w:t>исполнении. Временное хранение транспортных средств также осуществляется на дворовых территориях жилых комплексов.</w:t>
      </w:r>
    </w:p>
    <w:p w:rsidR="00271643" w:rsidRPr="00D11ECB" w:rsidRDefault="00271643" w:rsidP="00271643">
      <w:pPr>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p>
    <w:p w:rsidR="00271643" w:rsidRPr="00D11ECB" w:rsidRDefault="00271643" w:rsidP="00271643">
      <w:pPr>
        <w:autoSpaceDE w:val="0"/>
        <w:autoSpaceDN w:val="0"/>
        <w:adjustRightInd w:val="0"/>
        <w:ind w:firstLine="709"/>
        <w:jc w:val="both"/>
        <w:rPr>
          <w:sz w:val="28"/>
          <w:szCs w:val="28"/>
        </w:rPr>
      </w:pPr>
      <w:r w:rsidRPr="00D11ECB">
        <w:rPr>
          <w:sz w:val="28"/>
          <w:szCs w:val="28"/>
        </w:rPr>
        <w:t>На территории МО «</w:t>
      </w:r>
      <w:r>
        <w:rPr>
          <w:sz w:val="28"/>
          <w:szCs w:val="28"/>
        </w:rPr>
        <w:t>Шилегское</w:t>
      </w:r>
      <w:r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2.7. Характеристика условий пешеходного и велосипедного передвижения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На территории муниципального образования «</w:t>
      </w:r>
      <w:r>
        <w:rPr>
          <w:sz w:val="28"/>
          <w:szCs w:val="28"/>
        </w:rPr>
        <w:t>Шилегское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271643" w:rsidRPr="00D11ECB" w:rsidRDefault="00271643" w:rsidP="00271643">
      <w:pPr>
        <w:ind w:firstLine="567"/>
        <w:jc w:val="both"/>
        <w:rPr>
          <w:sz w:val="28"/>
          <w:szCs w:val="28"/>
        </w:rPr>
      </w:pPr>
      <w:r w:rsidRPr="00D11ECB">
        <w:rPr>
          <w:sz w:val="28"/>
          <w:szCs w:val="28"/>
        </w:rPr>
        <w:t>Специализированные дорожки для велосипедного передвижения на территории муниципального образования «</w:t>
      </w:r>
      <w:r>
        <w:rPr>
          <w:sz w:val="28"/>
          <w:szCs w:val="28"/>
        </w:rPr>
        <w:t>Шилегское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271643" w:rsidRPr="00D11ECB" w:rsidRDefault="00271643" w:rsidP="00271643">
      <w:pPr>
        <w:ind w:firstLine="567"/>
        <w:jc w:val="both"/>
        <w:rPr>
          <w:sz w:val="28"/>
          <w:szCs w:val="28"/>
        </w:rPr>
      </w:pPr>
      <w:r w:rsidRPr="00D11ECB">
        <w:rPr>
          <w:sz w:val="28"/>
          <w:szCs w:val="28"/>
        </w:rPr>
        <w:t>Специализированные дорожки для велосипедного передвижения на территории МО «</w:t>
      </w:r>
      <w:r>
        <w:rPr>
          <w:sz w:val="28"/>
          <w:szCs w:val="28"/>
        </w:rPr>
        <w:t>Шилегское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271643" w:rsidRPr="00D11ECB" w:rsidRDefault="00271643" w:rsidP="00271643">
      <w:pPr>
        <w:ind w:firstLine="709"/>
        <w:jc w:val="both"/>
        <w:rPr>
          <w:sz w:val="28"/>
          <w:szCs w:val="28"/>
        </w:rPr>
      </w:pPr>
      <w:r w:rsidRPr="00D11ECB">
        <w:rPr>
          <w:sz w:val="28"/>
          <w:szCs w:val="28"/>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271643" w:rsidRPr="00D11ECB" w:rsidRDefault="00271643" w:rsidP="00271643">
      <w:pPr>
        <w:ind w:firstLine="567"/>
        <w:jc w:val="both"/>
        <w:rPr>
          <w:sz w:val="28"/>
          <w:szCs w:val="28"/>
        </w:rPr>
      </w:pPr>
    </w:p>
    <w:p w:rsidR="00271643" w:rsidRPr="00D11ECB" w:rsidRDefault="00271643" w:rsidP="00271643">
      <w:pPr>
        <w:ind w:firstLine="567"/>
        <w:jc w:val="both"/>
        <w:rPr>
          <w:sz w:val="28"/>
          <w:szCs w:val="28"/>
        </w:rPr>
      </w:pPr>
      <w:r w:rsidRPr="00D11ECB">
        <w:rPr>
          <w:sz w:val="28"/>
          <w:szCs w:val="28"/>
        </w:rPr>
        <w:t xml:space="preserve">Основными предприятиями, осуществляющими грузовые перевозки на территории </w:t>
      </w:r>
      <w:r w:rsidRPr="00F44BF5">
        <w:rPr>
          <w:sz w:val="28"/>
          <w:szCs w:val="28"/>
          <w:highlight w:val="yellow"/>
        </w:rPr>
        <w:t>МО «Сурское», являются «Сурский филиал ПО «Карпогорское», ИП Буярский А.В..</w:t>
      </w:r>
    </w:p>
    <w:p w:rsidR="00271643" w:rsidRPr="00D11ECB" w:rsidRDefault="00271643" w:rsidP="00271643"/>
    <w:p w:rsidR="00271643" w:rsidRPr="00D11ECB" w:rsidRDefault="00271643" w:rsidP="00271643">
      <w:pPr>
        <w:autoSpaceDE w:val="0"/>
        <w:autoSpaceDN w:val="0"/>
        <w:adjustRightInd w:val="0"/>
        <w:ind w:firstLine="709"/>
        <w:jc w:val="both"/>
        <w:rPr>
          <w:sz w:val="28"/>
          <w:szCs w:val="28"/>
        </w:rPr>
      </w:pPr>
      <w:r w:rsidRPr="00D11ECB">
        <w:rPr>
          <w:sz w:val="28"/>
          <w:szCs w:val="28"/>
        </w:rPr>
        <w:t>2.9. Анализ уровня безопасности дорожного движения</w:t>
      </w:r>
    </w:p>
    <w:p w:rsidR="00271643" w:rsidRPr="00D11ECB" w:rsidRDefault="00271643" w:rsidP="0027164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271643" w:rsidRPr="00D11ECB" w:rsidRDefault="00271643" w:rsidP="0027164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271643" w:rsidRPr="00D11ECB" w:rsidRDefault="00271643" w:rsidP="0027164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По итогам 12 месяцев 2015 года на территории поселения зарегистрировано 6 дорожно-транспортных происшествий, это на 25 % больше, чем за аналогичный период 2014 года (3 ДТП), что на фоне ежегодного прироста транспорта в среднем на 25 единиц, в целом положительно характеризует ситуацию в области организации дорожного (Таблица 2.9.1., рисунок 2.9.1.).</w:t>
      </w:r>
    </w:p>
    <w:p w:rsidR="00271643" w:rsidRPr="00D11ECB" w:rsidRDefault="00271643" w:rsidP="0027164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lastRenderedPageBreak/>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271643" w:rsidRPr="00D11ECB" w:rsidRDefault="00271643" w:rsidP="00271643">
      <w:pPr>
        <w:pStyle w:val="ConsPlusNormal"/>
        <w:ind w:firstLine="540"/>
        <w:jc w:val="both"/>
        <w:rPr>
          <w:rFonts w:ascii="Times New Roman" w:hAnsi="Times New Roman" w:cs="Times New Roman"/>
          <w:sz w:val="28"/>
          <w:szCs w:val="28"/>
        </w:rPr>
      </w:pPr>
    </w:p>
    <w:p w:rsidR="00271643" w:rsidRPr="00D11ECB" w:rsidRDefault="00271643" w:rsidP="00271643">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271643" w:rsidRPr="00D11ECB" w:rsidTr="00A662BD">
        <w:trPr>
          <w:jc w:val="center"/>
        </w:trPr>
        <w:tc>
          <w:tcPr>
            <w:tcW w:w="683" w:type="dxa"/>
            <w:vMerge w:val="restart"/>
            <w:vAlign w:val="center"/>
          </w:tcPr>
          <w:p w:rsidR="00271643" w:rsidRPr="00D11ECB" w:rsidRDefault="00271643" w:rsidP="00A662BD">
            <w:pPr>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271643" w:rsidRPr="00D11ECB" w:rsidRDefault="00271643" w:rsidP="00A662BD">
            <w:pPr>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271643" w:rsidRPr="00D11ECB" w:rsidRDefault="00271643" w:rsidP="00A662BD">
            <w:pPr>
              <w:contextualSpacing/>
              <w:jc w:val="center"/>
              <w:rPr>
                <w:rFonts w:eastAsia="Calibri"/>
                <w:b/>
                <w:sz w:val="24"/>
                <w:szCs w:val="24"/>
              </w:rPr>
            </w:pPr>
            <w:r w:rsidRPr="00D11ECB">
              <w:rPr>
                <w:rFonts w:eastAsia="Calibri"/>
                <w:b/>
                <w:sz w:val="24"/>
                <w:szCs w:val="24"/>
              </w:rPr>
              <w:t>Год</w:t>
            </w:r>
          </w:p>
        </w:tc>
      </w:tr>
      <w:tr w:rsidR="00271643" w:rsidRPr="00D11ECB" w:rsidTr="00A662BD">
        <w:trPr>
          <w:jc w:val="center"/>
        </w:trPr>
        <w:tc>
          <w:tcPr>
            <w:tcW w:w="683" w:type="dxa"/>
            <w:vMerge/>
            <w:vAlign w:val="center"/>
          </w:tcPr>
          <w:p w:rsidR="00271643" w:rsidRPr="00D11ECB" w:rsidRDefault="00271643" w:rsidP="00A662BD">
            <w:pPr>
              <w:contextualSpacing/>
              <w:jc w:val="center"/>
              <w:rPr>
                <w:rFonts w:eastAsia="Calibri"/>
                <w:b/>
                <w:sz w:val="24"/>
                <w:szCs w:val="24"/>
              </w:rPr>
            </w:pPr>
          </w:p>
        </w:tc>
        <w:tc>
          <w:tcPr>
            <w:tcW w:w="4606" w:type="dxa"/>
            <w:vMerge/>
            <w:vAlign w:val="center"/>
          </w:tcPr>
          <w:p w:rsidR="00271643" w:rsidRPr="00D11ECB" w:rsidRDefault="00271643" w:rsidP="00A662BD">
            <w:pPr>
              <w:contextualSpacing/>
              <w:jc w:val="center"/>
              <w:rPr>
                <w:rFonts w:eastAsia="Calibri"/>
                <w:b/>
                <w:sz w:val="24"/>
                <w:szCs w:val="24"/>
              </w:rPr>
            </w:pPr>
          </w:p>
        </w:tc>
        <w:tc>
          <w:tcPr>
            <w:tcW w:w="1009" w:type="dxa"/>
            <w:shd w:val="clear" w:color="auto" w:fill="auto"/>
            <w:vAlign w:val="center"/>
          </w:tcPr>
          <w:p w:rsidR="00271643" w:rsidRPr="00D11ECB" w:rsidRDefault="00271643" w:rsidP="00A662BD">
            <w:pPr>
              <w:contextualSpacing/>
              <w:jc w:val="center"/>
              <w:rPr>
                <w:rFonts w:eastAsia="Calibri"/>
                <w:b/>
                <w:sz w:val="24"/>
                <w:szCs w:val="24"/>
              </w:rPr>
            </w:pPr>
            <w:r w:rsidRPr="00D11ECB">
              <w:rPr>
                <w:rFonts w:eastAsia="Calibri"/>
                <w:b/>
                <w:sz w:val="24"/>
                <w:szCs w:val="24"/>
              </w:rPr>
              <w:t>201</w:t>
            </w:r>
            <w:r>
              <w:rPr>
                <w:rFonts w:eastAsia="Calibri"/>
                <w:b/>
                <w:sz w:val="24"/>
                <w:szCs w:val="24"/>
              </w:rPr>
              <w:t>6</w:t>
            </w:r>
          </w:p>
        </w:tc>
        <w:tc>
          <w:tcPr>
            <w:tcW w:w="1118" w:type="dxa"/>
            <w:shd w:val="clear" w:color="auto" w:fill="auto"/>
            <w:vAlign w:val="center"/>
          </w:tcPr>
          <w:p w:rsidR="00271643" w:rsidRPr="00D11ECB" w:rsidRDefault="00271643" w:rsidP="00A662BD">
            <w:pPr>
              <w:contextualSpacing/>
              <w:jc w:val="center"/>
              <w:rPr>
                <w:rFonts w:eastAsia="Calibri"/>
                <w:b/>
                <w:sz w:val="24"/>
                <w:szCs w:val="24"/>
              </w:rPr>
            </w:pPr>
            <w:r w:rsidRPr="00D11ECB">
              <w:rPr>
                <w:rFonts w:eastAsia="Calibri"/>
                <w:b/>
                <w:sz w:val="24"/>
                <w:szCs w:val="24"/>
              </w:rPr>
              <w:t>201</w:t>
            </w:r>
            <w:r>
              <w:rPr>
                <w:rFonts w:eastAsia="Calibri"/>
                <w:b/>
                <w:sz w:val="24"/>
                <w:szCs w:val="24"/>
              </w:rPr>
              <w:t>7</w:t>
            </w:r>
          </w:p>
        </w:tc>
        <w:tc>
          <w:tcPr>
            <w:tcW w:w="981" w:type="dxa"/>
            <w:shd w:val="clear" w:color="auto" w:fill="auto"/>
            <w:vAlign w:val="center"/>
          </w:tcPr>
          <w:p w:rsidR="00271643" w:rsidRPr="00D11ECB" w:rsidRDefault="00271643" w:rsidP="00A662BD">
            <w:pPr>
              <w:contextualSpacing/>
              <w:jc w:val="center"/>
              <w:rPr>
                <w:rFonts w:eastAsia="Calibri"/>
                <w:b/>
                <w:sz w:val="24"/>
                <w:szCs w:val="24"/>
              </w:rPr>
            </w:pPr>
            <w:r w:rsidRPr="00D11ECB">
              <w:rPr>
                <w:rFonts w:eastAsia="Calibri"/>
                <w:b/>
                <w:sz w:val="24"/>
                <w:szCs w:val="24"/>
              </w:rPr>
              <w:t>201</w:t>
            </w:r>
            <w:r>
              <w:rPr>
                <w:rFonts w:eastAsia="Calibri"/>
                <w:b/>
                <w:sz w:val="24"/>
                <w:szCs w:val="24"/>
              </w:rPr>
              <w:t>8</w:t>
            </w:r>
          </w:p>
        </w:tc>
        <w:tc>
          <w:tcPr>
            <w:tcW w:w="889" w:type="dxa"/>
          </w:tcPr>
          <w:p w:rsidR="00271643" w:rsidRPr="00D11ECB" w:rsidRDefault="00271643" w:rsidP="00A662BD">
            <w:pPr>
              <w:contextualSpacing/>
              <w:jc w:val="center"/>
              <w:rPr>
                <w:rFonts w:eastAsia="Calibri"/>
                <w:b/>
                <w:sz w:val="24"/>
                <w:szCs w:val="24"/>
              </w:rPr>
            </w:pPr>
            <w:r w:rsidRPr="00D11ECB">
              <w:rPr>
                <w:rFonts w:eastAsia="Calibri"/>
                <w:b/>
                <w:sz w:val="24"/>
                <w:szCs w:val="24"/>
              </w:rPr>
              <w:t>201</w:t>
            </w:r>
            <w:r>
              <w:rPr>
                <w:rFonts w:eastAsia="Calibri"/>
                <w:b/>
                <w:sz w:val="24"/>
                <w:szCs w:val="24"/>
              </w:rPr>
              <w:t>9</w:t>
            </w:r>
          </w:p>
        </w:tc>
      </w:tr>
      <w:tr w:rsidR="00271643" w:rsidRPr="00D11ECB" w:rsidTr="00A662BD">
        <w:trPr>
          <w:jc w:val="center"/>
        </w:trPr>
        <w:tc>
          <w:tcPr>
            <w:tcW w:w="683" w:type="dxa"/>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1.</w:t>
            </w:r>
          </w:p>
        </w:tc>
        <w:tc>
          <w:tcPr>
            <w:tcW w:w="4606" w:type="dxa"/>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271643" w:rsidRPr="00D11ECB" w:rsidRDefault="00271643" w:rsidP="00A662BD">
            <w:pPr>
              <w:contextualSpacing/>
              <w:jc w:val="center"/>
              <w:rPr>
                <w:rFonts w:eastAsia="Calibri"/>
                <w:sz w:val="24"/>
                <w:szCs w:val="24"/>
              </w:rPr>
            </w:pPr>
            <w:r>
              <w:rPr>
                <w:rFonts w:eastAsia="Calibri"/>
                <w:sz w:val="24"/>
                <w:szCs w:val="24"/>
              </w:rPr>
              <w:t>4</w:t>
            </w:r>
          </w:p>
        </w:tc>
        <w:tc>
          <w:tcPr>
            <w:tcW w:w="1118" w:type="dxa"/>
            <w:shd w:val="clear" w:color="auto" w:fill="auto"/>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6</w:t>
            </w:r>
          </w:p>
        </w:tc>
        <w:tc>
          <w:tcPr>
            <w:tcW w:w="981" w:type="dxa"/>
            <w:shd w:val="clear" w:color="auto" w:fill="auto"/>
            <w:vAlign w:val="center"/>
          </w:tcPr>
          <w:p w:rsidR="00271643" w:rsidRPr="00D11ECB" w:rsidRDefault="00271643" w:rsidP="00A662BD">
            <w:pPr>
              <w:contextualSpacing/>
              <w:jc w:val="center"/>
              <w:rPr>
                <w:rFonts w:eastAsia="Calibri"/>
                <w:sz w:val="24"/>
                <w:szCs w:val="24"/>
              </w:rPr>
            </w:pPr>
            <w:r>
              <w:rPr>
                <w:rFonts w:eastAsia="Calibri"/>
                <w:sz w:val="24"/>
                <w:szCs w:val="24"/>
              </w:rPr>
              <w:t>5</w:t>
            </w:r>
          </w:p>
        </w:tc>
        <w:tc>
          <w:tcPr>
            <w:tcW w:w="889" w:type="dxa"/>
          </w:tcPr>
          <w:p w:rsidR="00271643" w:rsidRPr="00D11ECB" w:rsidRDefault="00271643" w:rsidP="00A662BD">
            <w:pPr>
              <w:contextualSpacing/>
              <w:jc w:val="center"/>
              <w:rPr>
                <w:rFonts w:eastAsia="Calibri"/>
                <w:sz w:val="24"/>
                <w:szCs w:val="24"/>
              </w:rPr>
            </w:pPr>
            <w:r>
              <w:rPr>
                <w:rFonts w:eastAsia="Calibri"/>
                <w:sz w:val="24"/>
                <w:szCs w:val="24"/>
              </w:rPr>
              <w:t>5</w:t>
            </w:r>
          </w:p>
        </w:tc>
      </w:tr>
      <w:tr w:rsidR="00271643" w:rsidRPr="00D11ECB" w:rsidTr="00A662BD">
        <w:trPr>
          <w:jc w:val="center"/>
        </w:trPr>
        <w:tc>
          <w:tcPr>
            <w:tcW w:w="683" w:type="dxa"/>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1.1.</w:t>
            </w:r>
          </w:p>
        </w:tc>
        <w:tc>
          <w:tcPr>
            <w:tcW w:w="4606" w:type="dxa"/>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0</w:t>
            </w:r>
          </w:p>
        </w:tc>
        <w:tc>
          <w:tcPr>
            <w:tcW w:w="1118" w:type="dxa"/>
            <w:shd w:val="clear" w:color="auto" w:fill="auto"/>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0</w:t>
            </w:r>
          </w:p>
        </w:tc>
        <w:tc>
          <w:tcPr>
            <w:tcW w:w="981" w:type="dxa"/>
            <w:shd w:val="clear" w:color="auto" w:fill="auto"/>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0</w:t>
            </w:r>
          </w:p>
        </w:tc>
        <w:tc>
          <w:tcPr>
            <w:tcW w:w="889" w:type="dxa"/>
          </w:tcPr>
          <w:p w:rsidR="00271643" w:rsidRPr="00D11ECB" w:rsidRDefault="00271643" w:rsidP="00A662BD">
            <w:pPr>
              <w:contextualSpacing/>
              <w:jc w:val="center"/>
              <w:rPr>
                <w:rFonts w:eastAsia="Calibri"/>
                <w:sz w:val="24"/>
                <w:szCs w:val="24"/>
              </w:rPr>
            </w:pPr>
            <w:r w:rsidRPr="00D11ECB">
              <w:rPr>
                <w:rFonts w:eastAsia="Calibri"/>
                <w:sz w:val="24"/>
                <w:szCs w:val="24"/>
              </w:rPr>
              <w:t>0</w:t>
            </w:r>
          </w:p>
        </w:tc>
      </w:tr>
      <w:tr w:rsidR="00271643" w:rsidRPr="00D11ECB" w:rsidTr="00A662BD">
        <w:trPr>
          <w:jc w:val="center"/>
        </w:trPr>
        <w:tc>
          <w:tcPr>
            <w:tcW w:w="683" w:type="dxa"/>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2.</w:t>
            </w:r>
          </w:p>
        </w:tc>
        <w:tc>
          <w:tcPr>
            <w:tcW w:w="4606" w:type="dxa"/>
            <w:vAlign w:val="center"/>
          </w:tcPr>
          <w:p w:rsidR="00271643" w:rsidRPr="00D11ECB" w:rsidRDefault="00271643" w:rsidP="00A662BD">
            <w:pPr>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271643" w:rsidRPr="00D11ECB" w:rsidRDefault="00271643" w:rsidP="00A662BD">
            <w:pPr>
              <w:jc w:val="center"/>
              <w:rPr>
                <w:sz w:val="24"/>
                <w:szCs w:val="24"/>
              </w:rPr>
            </w:pPr>
            <w:r>
              <w:rPr>
                <w:sz w:val="24"/>
                <w:szCs w:val="24"/>
              </w:rPr>
              <w:t>336</w:t>
            </w:r>
          </w:p>
        </w:tc>
        <w:tc>
          <w:tcPr>
            <w:tcW w:w="1118" w:type="dxa"/>
            <w:shd w:val="clear" w:color="auto" w:fill="auto"/>
            <w:vAlign w:val="center"/>
          </w:tcPr>
          <w:p w:rsidR="00271643" w:rsidRPr="00D11ECB" w:rsidRDefault="00271643" w:rsidP="00A662BD">
            <w:pPr>
              <w:jc w:val="center"/>
              <w:rPr>
                <w:sz w:val="24"/>
                <w:szCs w:val="24"/>
              </w:rPr>
            </w:pPr>
            <w:r>
              <w:rPr>
                <w:sz w:val="24"/>
                <w:szCs w:val="24"/>
              </w:rPr>
              <w:t>351</w:t>
            </w:r>
          </w:p>
        </w:tc>
        <w:tc>
          <w:tcPr>
            <w:tcW w:w="981" w:type="dxa"/>
            <w:shd w:val="clear" w:color="auto" w:fill="auto"/>
            <w:vAlign w:val="center"/>
          </w:tcPr>
          <w:p w:rsidR="00271643" w:rsidRPr="00D11ECB" w:rsidRDefault="00271643" w:rsidP="00A662BD">
            <w:pPr>
              <w:jc w:val="center"/>
              <w:rPr>
                <w:sz w:val="24"/>
                <w:szCs w:val="24"/>
              </w:rPr>
            </w:pPr>
            <w:r>
              <w:rPr>
                <w:sz w:val="24"/>
                <w:szCs w:val="24"/>
              </w:rPr>
              <w:t>361</w:t>
            </w:r>
          </w:p>
        </w:tc>
        <w:tc>
          <w:tcPr>
            <w:tcW w:w="889" w:type="dxa"/>
            <w:vAlign w:val="center"/>
          </w:tcPr>
          <w:p w:rsidR="00271643" w:rsidRPr="00D11ECB" w:rsidRDefault="00271643" w:rsidP="00A662BD">
            <w:pPr>
              <w:jc w:val="center"/>
              <w:rPr>
                <w:sz w:val="24"/>
                <w:szCs w:val="24"/>
              </w:rPr>
            </w:pPr>
            <w:r>
              <w:rPr>
                <w:sz w:val="24"/>
                <w:szCs w:val="24"/>
              </w:rPr>
              <w:t>377</w:t>
            </w:r>
          </w:p>
        </w:tc>
      </w:tr>
    </w:tbl>
    <w:p w:rsidR="00271643" w:rsidRPr="00D11ECB" w:rsidRDefault="00271643" w:rsidP="00271643">
      <w:pPr>
        <w:jc w:val="center"/>
      </w:pPr>
    </w:p>
    <w:p w:rsidR="00271643" w:rsidRPr="00D11ECB" w:rsidRDefault="00271643" w:rsidP="00271643">
      <w:pPr>
        <w:jc w:val="center"/>
        <w:rPr>
          <w:sz w:val="28"/>
          <w:szCs w:val="28"/>
        </w:rPr>
      </w:pPr>
      <w:r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271643" w:rsidRPr="00D11ECB" w:rsidRDefault="00271643" w:rsidP="00271643">
      <w:pPr>
        <w:ind w:firstLine="709"/>
        <w:jc w:val="both"/>
        <w:rPr>
          <w:sz w:val="28"/>
          <w:szCs w:val="28"/>
        </w:rPr>
      </w:pPr>
      <w:r w:rsidRPr="00D11ECB">
        <w:rPr>
          <w:sz w:val="28"/>
          <w:szCs w:val="28"/>
        </w:rPr>
        <w:t>Количество автомобильного транс</w:t>
      </w:r>
      <w:r>
        <w:rPr>
          <w:sz w:val="28"/>
          <w:szCs w:val="28"/>
        </w:rPr>
        <w:t>порта в поселении, период с 2016 по 2019 годы выросло с 336 ед. до 377</w:t>
      </w:r>
      <w:r w:rsidRPr="00D11ECB">
        <w:rPr>
          <w:sz w:val="28"/>
          <w:szCs w:val="28"/>
        </w:rPr>
        <w:t xml:space="preserve"> ед. Предполагается дальнейший рост пассажирского и грузового транспорта. </w:t>
      </w:r>
    </w:p>
    <w:p w:rsidR="00271643" w:rsidRPr="00D11ECB" w:rsidRDefault="00271643" w:rsidP="00271643">
      <w:pPr>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271643" w:rsidRPr="00D11ECB" w:rsidRDefault="00271643" w:rsidP="00271643">
      <w:pPr>
        <w:ind w:firstLine="709"/>
        <w:jc w:val="both"/>
        <w:rPr>
          <w:sz w:val="28"/>
          <w:szCs w:val="28"/>
        </w:rPr>
      </w:pPr>
      <w:r w:rsidRPr="00D11ECB">
        <w:rPr>
          <w:i/>
          <w:sz w:val="28"/>
          <w:szCs w:val="28"/>
          <w:u w:val="single"/>
        </w:rPr>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271643" w:rsidRPr="00D11ECB" w:rsidRDefault="00271643" w:rsidP="00271643">
      <w:pPr>
        <w:ind w:firstLine="709"/>
        <w:jc w:val="both"/>
        <w:rPr>
          <w:sz w:val="28"/>
          <w:szCs w:val="28"/>
        </w:rPr>
      </w:pPr>
      <w:r w:rsidRPr="00D11ECB">
        <w:rPr>
          <w:i/>
          <w:sz w:val="28"/>
          <w:szCs w:val="28"/>
          <w:u w:val="single"/>
        </w:rPr>
        <w:t>Воздействие шума</w:t>
      </w:r>
      <w:r w:rsidRPr="00D11ECB">
        <w:rPr>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271643" w:rsidRPr="00D11ECB" w:rsidRDefault="00271643" w:rsidP="00271643">
      <w:pPr>
        <w:ind w:firstLine="709"/>
        <w:jc w:val="both"/>
        <w:rPr>
          <w:sz w:val="28"/>
          <w:szCs w:val="28"/>
        </w:rPr>
      </w:pPr>
      <w:r w:rsidRPr="00D11ECB">
        <w:rPr>
          <w:i/>
          <w:sz w:val="28"/>
          <w:szCs w:val="28"/>
          <w:u w:val="single"/>
        </w:rPr>
        <w:t>Снижение двигательной активности</w:t>
      </w:r>
      <w:r w:rsidRPr="00D11ECB">
        <w:rPr>
          <w:sz w:val="28"/>
          <w:szCs w:val="28"/>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71643" w:rsidRPr="00D11ECB" w:rsidRDefault="00271643" w:rsidP="00271643">
      <w:pPr>
        <w:ind w:firstLine="709"/>
        <w:jc w:val="both"/>
        <w:rPr>
          <w:sz w:val="28"/>
          <w:szCs w:val="28"/>
        </w:rPr>
      </w:pPr>
      <w:r w:rsidRPr="00D11ECB">
        <w:rPr>
          <w:sz w:val="28"/>
          <w:szCs w:val="28"/>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271643" w:rsidRPr="00D11ECB" w:rsidRDefault="00271643" w:rsidP="00271643">
      <w:pPr>
        <w:ind w:firstLine="709"/>
        <w:jc w:val="both"/>
        <w:rPr>
          <w:sz w:val="28"/>
          <w:szCs w:val="28"/>
        </w:rPr>
      </w:pPr>
      <w:r w:rsidRPr="00D11ECB">
        <w:rPr>
          <w:sz w:val="28"/>
          <w:szCs w:val="28"/>
        </w:rPr>
        <w:t xml:space="preserve">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w:t>
      </w:r>
      <w:r w:rsidRPr="00D11ECB">
        <w:rPr>
          <w:sz w:val="28"/>
          <w:szCs w:val="28"/>
        </w:rPr>
        <w:lastRenderedPageBreak/>
        <w:t>зимний период, что связано с необходимостью прогрева транспорта, а также в периоды изменения направления ветра.</w:t>
      </w:r>
    </w:p>
    <w:p w:rsidR="00271643" w:rsidRPr="00D11ECB" w:rsidRDefault="00271643" w:rsidP="00271643">
      <w:pPr>
        <w:ind w:firstLine="709"/>
        <w:jc w:val="both"/>
        <w:rPr>
          <w:sz w:val="28"/>
          <w:szCs w:val="28"/>
        </w:rPr>
      </w:pPr>
      <w:r w:rsidRPr="00D11ECB">
        <w:rPr>
          <w:sz w:val="28"/>
          <w:szCs w:val="28"/>
        </w:rPr>
        <w:t>Учитывая сравнительно высокий уровень автомо</w:t>
      </w:r>
      <w:r>
        <w:rPr>
          <w:sz w:val="28"/>
          <w:szCs w:val="28"/>
        </w:rPr>
        <w:t>билизации населения поселка, 110</w:t>
      </w:r>
      <w:r w:rsidRPr="00D11ECB">
        <w:rPr>
          <w:sz w:val="28"/>
          <w:szCs w:val="28"/>
        </w:rPr>
        <w:t xml:space="preserve"> ед. ТС/1000 человек, немаловажным является снижение уровня двигательной активности. </w:t>
      </w:r>
    </w:p>
    <w:p w:rsidR="00271643" w:rsidRPr="00D11ECB" w:rsidRDefault="00271643" w:rsidP="00271643">
      <w:pPr>
        <w:ind w:firstLine="709"/>
        <w:jc w:val="both"/>
        <w:rPr>
          <w:sz w:val="28"/>
          <w:szCs w:val="28"/>
        </w:rPr>
      </w:pPr>
      <w:r w:rsidRPr="00D11ECB">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271643" w:rsidRPr="00D11ECB" w:rsidRDefault="00271643" w:rsidP="00271643">
      <w:pPr>
        <w:shd w:val="clear" w:color="auto" w:fill="FFFFFF"/>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271643" w:rsidRPr="00D11ECB" w:rsidRDefault="00271643" w:rsidP="00271643">
      <w:pPr>
        <w:pStyle w:val="af"/>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Отсутствие качественной транспортной связи центральных частей поселка;</w:t>
      </w:r>
    </w:p>
    <w:p w:rsidR="00271643" w:rsidRPr="00D11ECB" w:rsidRDefault="00271643" w:rsidP="00271643">
      <w:pPr>
        <w:pStyle w:val="af"/>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271643" w:rsidRPr="00D11ECB" w:rsidRDefault="00271643" w:rsidP="00271643">
      <w:pPr>
        <w:pStyle w:val="af"/>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271643" w:rsidRPr="00D11ECB" w:rsidRDefault="00271643" w:rsidP="00271643">
      <w:pPr>
        <w:pStyle w:val="af"/>
        <w:numPr>
          <w:ilvl w:val="0"/>
          <w:numId w:val="1"/>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271643" w:rsidRPr="00D11ECB" w:rsidRDefault="00271643" w:rsidP="00271643">
      <w:pPr>
        <w:ind w:firstLine="627"/>
        <w:jc w:val="both"/>
        <w:rPr>
          <w:color w:val="000000"/>
          <w:spacing w:val="-4"/>
          <w:sz w:val="28"/>
          <w:szCs w:val="28"/>
        </w:rPr>
      </w:pPr>
      <w:r w:rsidRPr="00D11ECB">
        <w:rPr>
          <w:color w:val="000000"/>
          <w:spacing w:val="-4"/>
          <w:sz w:val="28"/>
          <w:szCs w:val="28"/>
        </w:rPr>
        <w:t>Действующим генеральным планом МО «</w:t>
      </w:r>
      <w:r>
        <w:rPr>
          <w:color w:val="000000"/>
          <w:spacing w:val="-4"/>
          <w:sz w:val="28"/>
          <w:szCs w:val="28"/>
        </w:rPr>
        <w:t>Шилегское</w:t>
      </w:r>
      <w:r w:rsidRPr="00D11ECB">
        <w:rPr>
          <w:color w:val="000000"/>
          <w:spacing w:val="-4"/>
          <w:sz w:val="28"/>
          <w:szCs w:val="28"/>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271643" w:rsidRPr="00D11ECB" w:rsidRDefault="00271643" w:rsidP="00271643">
      <w:pPr>
        <w:ind w:firstLine="627"/>
        <w:jc w:val="both"/>
        <w:rPr>
          <w:color w:val="000000"/>
          <w:spacing w:val="-4"/>
          <w:sz w:val="28"/>
          <w:szCs w:val="28"/>
        </w:rPr>
      </w:pPr>
      <w:r w:rsidRPr="00D11ECB">
        <w:rPr>
          <w:color w:val="000000"/>
          <w:spacing w:val="-4"/>
          <w:sz w:val="28"/>
          <w:szCs w:val="28"/>
        </w:rPr>
        <w:t>Основные решения генерального плана:</w:t>
      </w:r>
    </w:p>
    <w:p w:rsidR="00271643" w:rsidRPr="00411437" w:rsidRDefault="00271643" w:rsidP="00271643">
      <w:pPr>
        <w:spacing w:before="80" w:after="80"/>
        <w:ind w:left="709"/>
        <w:jc w:val="both"/>
        <w:rPr>
          <w:color w:val="000000" w:themeColor="text1"/>
          <w:sz w:val="28"/>
          <w:szCs w:val="28"/>
        </w:rPr>
      </w:pPr>
      <w:r w:rsidRPr="00411437">
        <w:rPr>
          <w:b/>
          <w:color w:val="000000" w:themeColor="text1"/>
          <w:sz w:val="28"/>
          <w:szCs w:val="28"/>
        </w:rPr>
        <w:t xml:space="preserve">- </w:t>
      </w:r>
      <w:r w:rsidRPr="00411437">
        <w:rPr>
          <w:color w:val="000000" w:themeColor="text1"/>
          <w:sz w:val="28"/>
          <w:szCs w:val="28"/>
        </w:rPr>
        <w:t>реконструкция и ремонт автодорог регионального и местного значения;</w:t>
      </w:r>
    </w:p>
    <w:p w:rsidR="00271643" w:rsidRPr="00411437" w:rsidRDefault="00271643" w:rsidP="00271643">
      <w:pPr>
        <w:spacing w:before="80" w:after="80"/>
        <w:ind w:left="709"/>
        <w:jc w:val="both"/>
        <w:rPr>
          <w:color w:val="000000" w:themeColor="text1"/>
          <w:sz w:val="28"/>
          <w:szCs w:val="28"/>
        </w:rPr>
      </w:pPr>
      <w:r w:rsidRPr="00411437">
        <w:rPr>
          <w:color w:val="000000" w:themeColor="text1"/>
          <w:sz w:val="28"/>
          <w:szCs w:val="28"/>
        </w:rPr>
        <w:t>- обеспечение всех населенных пунктов подъездами с твердым покрытием;</w:t>
      </w:r>
    </w:p>
    <w:p w:rsidR="00271643" w:rsidRDefault="00271643" w:rsidP="00271643">
      <w:pPr>
        <w:ind w:left="709"/>
        <w:jc w:val="both"/>
        <w:rPr>
          <w:sz w:val="28"/>
          <w:szCs w:val="28"/>
        </w:rPr>
      </w:pPr>
      <w:r w:rsidRPr="00411437">
        <w:rPr>
          <w:color w:val="000000" w:themeColor="text1"/>
          <w:sz w:val="28"/>
          <w:szCs w:val="28"/>
        </w:rPr>
        <w:t>- совершенствование обеспечения населения инженерным благоустройством</w:t>
      </w:r>
      <w:r w:rsidRPr="00411437">
        <w:rPr>
          <w:sz w:val="28"/>
          <w:szCs w:val="28"/>
        </w:rPr>
        <w:t xml:space="preserve">. </w:t>
      </w:r>
    </w:p>
    <w:p w:rsidR="00271643" w:rsidRDefault="00271643" w:rsidP="00271643">
      <w:pPr>
        <w:ind w:left="709"/>
        <w:jc w:val="both"/>
        <w:rPr>
          <w:color w:val="000000" w:themeColor="text1"/>
          <w:sz w:val="28"/>
          <w:szCs w:val="28"/>
        </w:rPr>
      </w:pPr>
      <w:r>
        <w:rPr>
          <w:sz w:val="28"/>
          <w:szCs w:val="28"/>
        </w:rPr>
        <w:t xml:space="preserve">- </w:t>
      </w:r>
      <w:r w:rsidRPr="00411437">
        <w:rPr>
          <w:color w:val="000000" w:themeColor="text1"/>
          <w:sz w:val="28"/>
          <w:szCs w:val="28"/>
        </w:rPr>
        <w:t xml:space="preserve">развитие </w:t>
      </w:r>
      <w:r w:rsidRPr="00411437">
        <w:rPr>
          <w:b/>
          <w:color w:val="000000" w:themeColor="text1"/>
          <w:sz w:val="28"/>
          <w:szCs w:val="28"/>
        </w:rPr>
        <w:t>транспортных</w:t>
      </w:r>
      <w:r w:rsidRPr="00411437">
        <w:rPr>
          <w:color w:val="000000" w:themeColor="text1"/>
          <w:sz w:val="28"/>
          <w:szCs w:val="28"/>
        </w:rPr>
        <w:t xml:space="preserve"> автомобильных (реконструкция существующих автодорог, строительство новых) связей, как наиболее важного фактора в организации системы расселения в районе, в том числе при организации туристско-рекреационных потоков</w:t>
      </w:r>
      <w:r>
        <w:rPr>
          <w:color w:val="000000" w:themeColor="text1"/>
          <w:sz w:val="28"/>
          <w:szCs w:val="28"/>
        </w:rPr>
        <w:t>.</w:t>
      </w:r>
    </w:p>
    <w:p w:rsidR="00271643" w:rsidRDefault="00271643" w:rsidP="00271643">
      <w:pPr>
        <w:spacing w:before="80" w:after="80" w:line="360" w:lineRule="auto"/>
        <w:ind w:firstLine="709"/>
        <w:jc w:val="both"/>
        <w:rPr>
          <w:color w:val="000000" w:themeColor="text1"/>
          <w:sz w:val="28"/>
          <w:szCs w:val="28"/>
        </w:rPr>
      </w:pPr>
      <w:r w:rsidRPr="00411437">
        <w:rPr>
          <w:color w:val="000000" w:themeColor="text1"/>
          <w:sz w:val="28"/>
          <w:szCs w:val="28"/>
        </w:rPr>
        <w:t>- совершенствование и развитие объектов придорожного сервиса</w:t>
      </w:r>
      <w:r>
        <w:rPr>
          <w:color w:val="000000" w:themeColor="text1"/>
          <w:sz w:val="28"/>
          <w:szCs w:val="28"/>
        </w:rPr>
        <w:t>.</w:t>
      </w:r>
    </w:p>
    <w:p w:rsidR="00271643" w:rsidRDefault="00271643" w:rsidP="00271643">
      <w:pPr>
        <w:spacing w:before="80" w:after="80" w:line="360" w:lineRule="auto"/>
        <w:ind w:left="709"/>
        <w:jc w:val="both"/>
        <w:rPr>
          <w:color w:val="000000" w:themeColor="text1"/>
          <w:sz w:val="28"/>
          <w:szCs w:val="28"/>
        </w:rPr>
      </w:pPr>
      <w:r w:rsidRPr="000F581D">
        <w:rPr>
          <w:color w:val="000000" w:themeColor="text1"/>
          <w:sz w:val="28"/>
          <w:szCs w:val="28"/>
        </w:rPr>
        <w:t>- создание вдоль всех транспортных коммуникаций защитных зеленых полос из пыле- и газоустойчивых зеленых насаждений.</w:t>
      </w:r>
    </w:p>
    <w:p w:rsidR="00271643" w:rsidRPr="000F581D" w:rsidRDefault="00271643" w:rsidP="00271643">
      <w:pPr>
        <w:spacing w:line="360" w:lineRule="auto"/>
        <w:ind w:left="709"/>
        <w:jc w:val="both"/>
        <w:rPr>
          <w:color w:val="000000" w:themeColor="text1"/>
          <w:sz w:val="28"/>
          <w:szCs w:val="28"/>
        </w:rPr>
      </w:pPr>
      <w:r w:rsidRPr="000F581D">
        <w:rPr>
          <w:color w:val="000000" w:themeColor="text1"/>
          <w:sz w:val="28"/>
          <w:szCs w:val="28"/>
        </w:rPr>
        <w:lastRenderedPageBreak/>
        <w:t>- постоянный контроль состояния автомобильных дорог, технического состояния автомобилей;</w:t>
      </w:r>
    </w:p>
    <w:p w:rsidR="00271643" w:rsidRPr="000F581D" w:rsidRDefault="00271643" w:rsidP="00271643">
      <w:pPr>
        <w:spacing w:line="360" w:lineRule="auto"/>
        <w:ind w:left="709"/>
        <w:jc w:val="both"/>
        <w:rPr>
          <w:color w:val="000000" w:themeColor="text1"/>
          <w:sz w:val="28"/>
          <w:szCs w:val="28"/>
        </w:rPr>
      </w:pPr>
      <w:r w:rsidRPr="000F581D">
        <w:rPr>
          <w:color w:val="000000" w:themeColor="text1"/>
          <w:sz w:val="28"/>
          <w:szCs w:val="28"/>
        </w:rPr>
        <w:t>- своевременный ремонт автомобилей и автомобильных дорог;</w:t>
      </w:r>
    </w:p>
    <w:p w:rsidR="00271643" w:rsidRPr="000F581D" w:rsidRDefault="00271643" w:rsidP="00271643">
      <w:pPr>
        <w:spacing w:line="360" w:lineRule="auto"/>
        <w:ind w:left="709"/>
        <w:jc w:val="both"/>
        <w:rPr>
          <w:color w:val="000000" w:themeColor="text1"/>
          <w:sz w:val="28"/>
          <w:szCs w:val="28"/>
        </w:rPr>
      </w:pPr>
      <w:r w:rsidRPr="000F581D">
        <w:rPr>
          <w:color w:val="000000" w:themeColor="text1"/>
          <w:sz w:val="28"/>
          <w:szCs w:val="28"/>
        </w:rPr>
        <w:t>- поддержание в постоянной готовности сил и средств своевременного ремонта автомобилей и автомобильных дорог;</w:t>
      </w:r>
    </w:p>
    <w:p w:rsidR="00271643" w:rsidRPr="000F581D" w:rsidRDefault="00271643" w:rsidP="00271643">
      <w:pPr>
        <w:spacing w:line="360" w:lineRule="auto"/>
        <w:ind w:left="709"/>
        <w:jc w:val="both"/>
        <w:rPr>
          <w:color w:val="000000" w:themeColor="text1"/>
          <w:sz w:val="28"/>
          <w:szCs w:val="28"/>
        </w:rPr>
      </w:pPr>
      <w:r w:rsidRPr="000F581D">
        <w:rPr>
          <w:color w:val="000000" w:themeColor="text1"/>
          <w:sz w:val="28"/>
          <w:szCs w:val="28"/>
        </w:rPr>
        <w:t>- соблюдение технологических норм и правил эксплуатации автомобилей;</w:t>
      </w:r>
    </w:p>
    <w:p w:rsidR="00271643" w:rsidRPr="000F581D" w:rsidRDefault="00271643" w:rsidP="00271643">
      <w:pPr>
        <w:spacing w:line="360" w:lineRule="auto"/>
        <w:ind w:left="709"/>
        <w:jc w:val="both"/>
        <w:rPr>
          <w:color w:val="000000" w:themeColor="text1"/>
          <w:sz w:val="28"/>
          <w:szCs w:val="28"/>
        </w:rPr>
      </w:pPr>
      <w:r w:rsidRPr="000F581D">
        <w:rPr>
          <w:color w:val="000000" w:themeColor="text1"/>
          <w:sz w:val="28"/>
          <w:szCs w:val="28"/>
        </w:rPr>
        <w:t>- организация взаимодействия сил и средств, обеспечивающих ликвидацию чрезвычайных ситуаций на автомобильном транспорте.</w:t>
      </w:r>
    </w:p>
    <w:p w:rsidR="00271643" w:rsidRPr="00D11ECB" w:rsidRDefault="00271643" w:rsidP="00271643">
      <w:pPr>
        <w:jc w:val="both"/>
        <w:rPr>
          <w:color w:val="000000"/>
          <w:spacing w:val="-4"/>
          <w:sz w:val="28"/>
          <w:szCs w:val="28"/>
        </w:rPr>
      </w:pPr>
    </w:p>
    <w:p w:rsidR="00271643" w:rsidRPr="00D11ECB" w:rsidRDefault="00271643" w:rsidP="00271643">
      <w:pPr>
        <w:ind w:firstLine="627"/>
        <w:jc w:val="both"/>
        <w:rPr>
          <w:color w:val="000000"/>
          <w:spacing w:val="-4"/>
          <w:sz w:val="28"/>
          <w:szCs w:val="28"/>
        </w:rPr>
      </w:pPr>
      <w:r w:rsidRPr="00D11ECB">
        <w:rPr>
          <w:color w:val="000000"/>
          <w:spacing w:val="-4"/>
          <w:sz w:val="28"/>
          <w:szCs w:val="28"/>
        </w:rPr>
        <w:t>При проектировании улично-дорожной</w:t>
      </w:r>
      <w:r>
        <w:rPr>
          <w:color w:val="000000"/>
          <w:spacing w:val="-4"/>
          <w:sz w:val="28"/>
          <w:szCs w:val="28"/>
        </w:rPr>
        <w:t xml:space="preserve"> сети</w:t>
      </w:r>
      <w:r w:rsidRPr="00D11ECB">
        <w:rPr>
          <w:color w:val="000000"/>
          <w:spacing w:val="-4"/>
          <w:sz w:val="28"/>
          <w:szCs w:val="28"/>
        </w:rPr>
        <w:t xml:space="preserve"> была учтена сложившаяся система улиц и направление перспективного развития поселка. Введена дифференциация улиц по категориям в соответствии со СНиП 2.07.01-91: </w:t>
      </w:r>
    </w:p>
    <w:p w:rsidR="00271643" w:rsidRPr="00D11ECB" w:rsidRDefault="00271643" w:rsidP="00271643">
      <w:pPr>
        <w:ind w:firstLine="627"/>
        <w:jc w:val="both"/>
        <w:rPr>
          <w:color w:val="000000"/>
          <w:spacing w:val="-4"/>
          <w:sz w:val="28"/>
          <w:szCs w:val="28"/>
        </w:rPr>
      </w:pPr>
      <w:r w:rsidRPr="00D11ECB">
        <w:rPr>
          <w:color w:val="000000"/>
          <w:spacing w:val="-4"/>
          <w:sz w:val="28"/>
          <w:szCs w:val="28"/>
        </w:rPr>
        <w:t>поселковая дорога;</w:t>
      </w:r>
    </w:p>
    <w:p w:rsidR="00271643" w:rsidRPr="00D11ECB" w:rsidRDefault="00271643" w:rsidP="00271643">
      <w:pPr>
        <w:ind w:firstLine="627"/>
        <w:jc w:val="both"/>
        <w:rPr>
          <w:color w:val="000000"/>
          <w:spacing w:val="-4"/>
          <w:sz w:val="28"/>
          <w:szCs w:val="28"/>
        </w:rPr>
      </w:pPr>
      <w:r w:rsidRPr="00D11ECB">
        <w:rPr>
          <w:color w:val="000000"/>
          <w:spacing w:val="-4"/>
          <w:sz w:val="28"/>
          <w:szCs w:val="28"/>
        </w:rPr>
        <w:t>главная улица;</w:t>
      </w:r>
    </w:p>
    <w:p w:rsidR="00271643" w:rsidRPr="00D11ECB" w:rsidRDefault="00271643" w:rsidP="00271643">
      <w:pPr>
        <w:ind w:firstLine="627"/>
        <w:jc w:val="both"/>
        <w:rPr>
          <w:color w:val="000000"/>
          <w:spacing w:val="-4"/>
          <w:sz w:val="28"/>
          <w:szCs w:val="28"/>
        </w:rPr>
      </w:pPr>
      <w:r w:rsidRPr="00D11ECB">
        <w:rPr>
          <w:color w:val="000000"/>
          <w:spacing w:val="-4"/>
          <w:sz w:val="28"/>
          <w:szCs w:val="28"/>
        </w:rPr>
        <w:t>улица в жилой застройке основная;</w:t>
      </w:r>
    </w:p>
    <w:p w:rsidR="00271643" w:rsidRPr="00D11ECB" w:rsidRDefault="00271643" w:rsidP="00271643">
      <w:pPr>
        <w:ind w:firstLine="627"/>
        <w:jc w:val="both"/>
        <w:rPr>
          <w:color w:val="000000"/>
          <w:spacing w:val="-4"/>
          <w:sz w:val="28"/>
          <w:szCs w:val="28"/>
        </w:rPr>
      </w:pPr>
      <w:r w:rsidRPr="00D11ECB">
        <w:rPr>
          <w:color w:val="000000"/>
          <w:spacing w:val="-4"/>
          <w:sz w:val="28"/>
          <w:szCs w:val="28"/>
        </w:rPr>
        <w:t>улица в жилой застройке второстепенная;</w:t>
      </w:r>
    </w:p>
    <w:p w:rsidR="00271643" w:rsidRPr="00D11ECB" w:rsidRDefault="00271643" w:rsidP="00271643">
      <w:pPr>
        <w:ind w:firstLine="627"/>
        <w:jc w:val="both"/>
        <w:rPr>
          <w:color w:val="000000"/>
          <w:spacing w:val="-4"/>
          <w:sz w:val="28"/>
          <w:szCs w:val="28"/>
        </w:rPr>
      </w:pPr>
      <w:r w:rsidRPr="00D11ECB">
        <w:rPr>
          <w:color w:val="000000"/>
          <w:spacing w:val="-4"/>
          <w:sz w:val="28"/>
          <w:szCs w:val="28"/>
        </w:rPr>
        <w:t>проезд.</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ind w:firstLine="539"/>
        <w:jc w:val="both"/>
        <w:rPr>
          <w:color w:val="000000"/>
          <w:spacing w:val="-4"/>
          <w:sz w:val="28"/>
          <w:szCs w:val="28"/>
        </w:rPr>
      </w:pPr>
      <w:r w:rsidRPr="00D11ECB">
        <w:rPr>
          <w:color w:val="000000"/>
          <w:spacing w:val="-4"/>
          <w:sz w:val="28"/>
          <w:szCs w:val="28"/>
        </w:rPr>
        <w:t>Основные показатели проектируемой улично-дорожной сети, представлены в таблице 2.11.1.</w:t>
      </w:r>
    </w:p>
    <w:p w:rsidR="00271643" w:rsidRPr="00D11ECB" w:rsidRDefault="00271643" w:rsidP="00271643">
      <w:pPr>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271643" w:rsidRPr="00D11ECB" w:rsidTr="00A662BD">
        <w:trPr>
          <w:trHeight w:val="20"/>
          <w:tblHeader/>
        </w:trPr>
        <w:tc>
          <w:tcPr>
            <w:tcW w:w="817" w:type="dxa"/>
            <w:vAlign w:val="center"/>
          </w:tcPr>
          <w:p w:rsidR="00271643" w:rsidRPr="00D11ECB" w:rsidRDefault="00271643" w:rsidP="00A662BD">
            <w:pPr>
              <w:ind w:hanging="6"/>
              <w:jc w:val="center"/>
              <w:rPr>
                <w:b/>
                <w:sz w:val="24"/>
                <w:szCs w:val="24"/>
              </w:rPr>
            </w:pPr>
            <w:r w:rsidRPr="00D11ECB">
              <w:rPr>
                <w:b/>
                <w:sz w:val="24"/>
                <w:szCs w:val="24"/>
              </w:rPr>
              <w:t xml:space="preserve">№ </w:t>
            </w:r>
          </w:p>
        </w:tc>
        <w:tc>
          <w:tcPr>
            <w:tcW w:w="4961" w:type="dxa"/>
            <w:vAlign w:val="center"/>
          </w:tcPr>
          <w:p w:rsidR="00271643" w:rsidRPr="00D11ECB" w:rsidRDefault="00271643" w:rsidP="00A662BD">
            <w:pPr>
              <w:ind w:hanging="6"/>
              <w:jc w:val="center"/>
              <w:rPr>
                <w:b/>
                <w:sz w:val="24"/>
                <w:szCs w:val="24"/>
              </w:rPr>
            </w:pPr>
            <w:r w:rsidRPr="00D11ECB">
              <w:rPr>
                <w:b/>
                <w:sz w:val="24"/>
                <w:szCs w:val="24"/>
              </w:rPr>
              <w:t>Показатели</w:t>
            </w:r>
          </w:p>
        </w:tc>
        <w:tc>
          <w:tcPr>
            <w:tcW w:w="1305" w:type="dxa"/>
            <w:vAlign w:val="center"/>
          </w:tcPr>
          <w:p w:rsidR="00271643" w:rsidRPr="00D11ECB" w:rsidRDefault="00271643" w:rsidP="00A662BD">
            <w:pPr>
              <w:ind w:hanging="6"/>
              <w:jc w:val="center"/>
              <w:rPr>
                <w:b/>
                <w:sz w:val="24"/>
                <w:szCs w:val="24"/>
              </w:rPr>
            </w:pPr>
            <w:r w:rsidRPr="00D11ECB">
              <w:rPr>
                <w:b/>
                <w:sz w:val="24"/>
                <w:szCs w:val="24"/>
              </w:rPr>
              <w:t>Ед. изм.</w:t>
            </w:r>
          </w:p>
        </w:tc>
        <w:tc>
          <w:tcPr>
            <w:tcW w:w="2381" w:type="dxa"/>
            <w:vAlign w:val="center"/>
          </w:tcPr>
          <w:p w:rsidR="00271643" w:rsidRPr="00D11ECB" w:rsidRDefault="00271643" w:rsidP="00A662BD">
            <w:pPr>
              <w:ind w:hanging="6"/>
              <w:jc w:val="center"/>
              <w:rPr>
                <w:b/>
                <w:sz w:val="24"/>
                <w:szCs w:val="24"/>
              </w:rPr>
            </w:pPr>
            <w:r w:rsidRPr="00D11ECB">
              <w:rPr>
                <w:b/>
                <w:sz w:val="24"/>
                <w:szCs w:val="24"/>
              </w:rPr>
              <w:t>Кол-во</w:t>
            </w:r>
          </w:p>
        </w:tc>
      </w:tr>
      <w:tr w:rsidR="00271643" w:rsidRPr="00D11ECB" w:rsidTr="00A662BD">
        <w:trPr>
          <w:trHeight w:val="20"/>
        </w:trPr>
        <w:tc>
          <w:tcPr>
            <w:tcW w:w="817" w:type="dxa"/>
            <w:vAlign w:val="center"/>
          </w:tcPr>
          <w:p w:rsidR="00271643" w:rsidRPr="00D11ECB" w:rsidRDefault="00271643" w:rsidP="00A662BD">
            <w:pPr>
              <w:ind w:hanging="6"/>
              <w:jc w:val="center"/>
              <w:rPr>
                <w:sz w:val="24"/>
                <w:szCs w:val="24"/>
              </w:rPr>
            </w:pPr>
            <w:r w:rsidRPr="00D11ECB">
              <w:rPr>
                <w:sz w:val="24"/>
                <w:szCs w:val="24"/>
              </w:rPr>
              <w:t>1</w:t>
            </w:r>
          </w:p>
        </w:tc>
        <w:tc>
          <w:tcPr>
            <w:tcW w:w="4961" w:type="dxa"/>
            <w:vAlign w:val="center"/>
          </w:tcPr>
          <w:p w:rsidR="00271643" w:rsidRPr="00D11ECB" w:rsidRDefault="00271643" w:rsidP="00A662BD">
            <w:pPr>
              <w:ind w:hanging="6"/>
              <w:rPr>
                <w:sz w:val="24"/>
                <w:szCs w:val="24"/>
              </w:rPr>
            </w:pPr>
            <w:r w:rsidRPr="00D11ECB">
              <w:rPr>
                <w:sz w:val="24"/>
                <w:szCs w:val="24"/>
              </w:rPr>
              <w:t xml:space="preserve">Протяженность улично – дорожной сети. </w:t>
            </w:r>
          </w:p>
        </w:tc>
        <w:tc>
          <w:tcPr>
            <w:tcW w:w="1305" w:type="dxa"/>
            <w:vAlign w:val="center"/>
          </w:tcPr>
          <w:p w:rsidR="00271643" w:rsidRPr="00D11ECB" w:rsidRDefault="00271643" w:rsidP="00A662BD">
            <w:pPr>
              <w:ind w:hanging="6"/>
              <w:jc w:val="center"/>
              <w:rPr>
                <w:sz w:val="24"/>
                <w:szCs w:val="24"/>
              </w:rPr>
            </w:pPr>
            <w:r w:rsidRPr="00D11ECB">
              <w:rPr>
                <w:sz w:val="24"/>
                <w:szCs w:val="24"/>
              </w:rPr>
              <w:t>км</w:t>
            </w:r>
          </w:p>
        </w:tc>
        <w:tc>
          <w:tcPr>
            <w:tcW w:w="2381" w:type="dxa"/>
            <w:vAlign w:val="center"/>
          </w:tcPr>
          <w:p w:rsidR="00271643" w:rsidRPr="00D11ECB" w:rsidRDefault="00271643" w:rsidP="00A662BD">
            <w:pPr>
              <w:ind w:hanging="6"/>
              <w:jc w:val="center"/>
              <w:rPr>
                <w:sz w:val="24"/>
                <w:szCs w:val="24"/>
              </w:rPr>
            </w:pPr>
            <w:r w:rsidRPr="00D11ECB">
              <w:rPr>
                <w:sz w:val="24"/>
                <w:szCs w:val="24"/>
              </w:rPr>
              <w:t>7,1</w:t>
            </w:r>
          </w:p>
        </w:tc>
      </w:tr>
      <w:tr w:rsidR="00271643" w:rsidRPr="00D11ECB" w:rsidTr="00A662BD">
        <w:trPr>
          <w:trHeight w:val="20"/>
        </w:trPr>
        <w:tc>
          <w:tcPr>
            <w:tcW w:w="817" w:type="dxa"/>
            <w:vAlign w:val="center"/>
          </w:tcPr>
          <w:p w:rsidR="00271643" w:rsidRPr="00D11ECB" w:rsidRDefault="00271643" w:rsidP="00A662BD">
            <w:pPr>
              <w:ind w:hanging="6"/>
              <w:jc w:val="center"/>
              <w:rPr>
                <w:sz w:val="24"/>
                <w:szCs w:val="24"/>
              </w:rPr>
            </w:pPr>
          </w:p>
        </w:tc>
        <w:tc>
          <w:tcPr>
            <w:tcW w:w="4961" w:type="dxa"/>
            <w:vAlign w:val="center"/>
          </w:tcPr>
          <w:p w:rsidR="00271643" w:rsidRPr="00D11ECB" w:rsidRDefault="00271643" w:rsidP="00A662BD">
            <w:pPr>
              <w:ind w:hanging="6"/>
              <w:rPr>
                <w:sz w:val="24"/>
                <w:szCs w:val="24"/>
              </w:rPr>
            </w:pPr>
            <w:r w:rsidRPr="00D11ECB">
              <w:rPr>
                <w:sz w:val="24"/>
                <w:szCs w:val="24"/>
              </w:rPr>
              <w:t>В том числе:</w:t>
            </w:r>
          </w:p>
          <w:p w:rsidR="00271643" w:rsidRPr="00D11ECB" w:rsidRDefault="00271643" w:rsidP="00A662BD">
            <w:pPr>
              <w:tabs>
                <w:tab w:val="left" w:pos="176"/>
              </w:tabs>
              <w:rPr>
                <w:color w:val="000000"/>
                <w:spacing w:val="-4"/>
                <w:sz w:val="24"/>
                <w:szCs w:val="24"/>
              </w:rPr>
            </w:pPr>
            <w:r w:rsidRPr="00D11ECB">
              <w:rPr>
                <w:color w:val="000000"/>
                <w:spacing w:val="-4"/>
                <w:sz w:val="24"/>
                <w:szCs w:val="24"/>
              </w:rPr>
              <w:t>- поселковая дорога;</w:t>
            </w:r>
          </w:p>
          <w:p w:rsidR="00271643" w:rsidRPr="00D11ECB" w:rsidRDefault="00271643" w:rsidP="00A662BD">
            <w:pPr>
              <w:tabs>
                <w:tab w:val="left" w:pos="176"/>
              </w:tabs>
              <w:rPr>
                <w:color w:val="000000"/>
                <w:spacing w:val="-4"/>
                <w:sz w:val="24"/>
                <w:szCs w:val="24"/>
              </w:rPr>
            </w:pPr>
            <w:r w:rsidRPr="00D11ECB">
              <w:rPr>
                <w:color w:val="000000"/>
                <w:spacing w:val="-4"/>
                <w:sz w:val="24"/>
                <w:szCs w:val="24"/>
              </w:rPr>
              <w:t>- главная улица;</w:t>
            </w:r>
          </w:p>
          <w:p w:rsidR="00271643" w:rsidRPr="00D11ECB" w:rsidRDefault="00271643" w:rsidP="00A662BD">
            <w:pPr>
              <w:tabs>
                <w:tab w:val="left" w:pos="176"/>
              </w:tabs>
              <w:rPr>
                <w:color w:val="000000"/>
                <w:spacing w:val="-4"/>
                <w:sz w:val="24"/>
                <w:szCs w:val="24"/>
              </w:rPr>
            </w:pPr>
            <w:r w:rsidRPr="00D11ECB">
              <w:rPr>
                <w:color w:val="000000"/>
                <w:spacing w:val="-4"/>
                <w:sz w:val="24"/>
                <w:szCs w:val="24"/>
              </w:rPr>
              <w:t>- улица в жилой застройке основная;</w:t>
            </w:r>
          </w:p>
          <w:p w:rsidR="00271643" w:rsidRPr="00D11ECB" w:rsidRDefault="00271643" w:rsidP="00A662BD">
            <w:pPr>
              <w:tabs>
                <w:tab w:val="left" w:pos="176"/>
              </w:tabs>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271643" w:rsidRPr="00D11ECB" w:rsidRDefault="00271643" w:rsidP="00A662BD">
            <w:pPr>
              <w:ind w:hanging="6"/>
              <w:jc w:val="center"/>
              <w:rPr>
                <w:sz w:val="24"/>
                <w:szCs w:val="24"/>
              </w:rPr>
            </w:pPr>
          </w:p>
          <w:p w:rsidR="00271643" w:rsidRPr="00D11ECB" w:rsidRDefault="00271643" w:rsidP="00A662BD">
            <w:pPr>
              <w:ind w:hanging="6"/>
              <w:jc w:val="center"/>
              <w:rPr>
                <w:sz w:val="24"/>
                <w:szCs w:val="24"/>
              </w:rPr>
            </w:pPr>
            <w:r w:rsidRPr="00D11ECB">
              <w:rPr>
                <w:sz w:val="24"/>
                <w:szCs w:val="24"/>
              </w:rPr>
              <w:t>км</w:t>
            </w:r>
          </w:p>
          <w:p w:rsidR="00271643" w:rsidRPr="00D11ECB" w:rsidRDefault="00271643" w:rsidP="00A662BD">
            <w:pPr>
              <w:ind w:hanging="6"/>
              <w:jc w:val="center"/>
              <w:rPr>
                <w:sz w:val="24"/>
                <w:szCs w:val="24"/>
              </w:rPr>
            </w:pPr>
            <w:r w:rsidRPr="00D11ECB">
              <w:rPr>
                <w:sz w:val="24"/>
                <w:szCs w:val="24"/>
              </w:rPr>
              <w:t>км</w:t>
            </w:r>
          </w:p>
          <w:p w:rsidR="00271643" w:rsidRPr="00D11ECB" w:rsidRDefault="00271643" w:rsidP="00A662BD">
            <w:pPr>
              <w:ind w:hanging="6"/>
              <w:jc w:val="center"/>
              <w:rPr>
                <w:sz w:val="24"/>
                <w:szCs w:val="24"/>
              </w:rPr>
            </w:pPr>
            <w:r w:rsidRPr="00D11ECB">
              <w:rPr>
                <w:sz w:val="24"/>
                <w:szCs w:val="24"/>
              </w:rPr>
              <w:t>км</w:t>
            </w:r>
          </w:p>
          <w:p w:rsidR="00271643" w:rsidRPr="00D11ECB" w:rsidRDefault="00271643" w:rsidP="00A662BD">
            <w:pPr>
              <w:ind w:hanging="6"/>
              <w:jc w:val="center"/>
              <w:rPr>
                <w:sz w:val="24"/>
                <w:szCs w:val="24"/>
              </w:rPr>
            </w:pPr>
            <w:r w:rsidRPr="00D11ECB">
              <w:rPr>
                <w:sz w:val="24"/>
                <w:szCs w:val="24"/>
              </w:rPr>
              <w:t>км</w:t>
            </w:r>
          </w:p>
        </w:tc>
        <w:tc>
          <w:tcPr>
            <w:tcW w:w="2381" w:type="dxa"/>
            <w:vAlign w:val="center"/>
          </w:tcPr>
          <w:p w:rsidR="00271643" w:rsidRPr="00D11ECB" w:rsidRDefault="00271643" w:rsidP="00A662BD">
            <w:pPr>
              <w:ind w:hanging="6"/>
              <w:jc w:val="center"/>
              <w:rPr>
                <w:sz w:val="24"/>
                <w:szCs w:val="24"/>
              </w:rPr>
            </w:pPr>
          </w:p>
          <w:p w:rsidR="00271643" w:rsidRPr="00D11ECB" w:rsidRDefault="00271643" w:rsidP="00A662BD">
            <w:pPr>
              <w:ind w:hanging="6"/>
              <w:jc w:val="center"/>
              <w:rPr>
                <w:sz w:val="24"/>
                <w:szCs w:val="24"/>
              </w:rPr>
            </w:pPr>
            <w:r w:rsidRPr="00D11ECB">
              <w:rPr>
                <w:sz w:val="24"/>
                <w:szCs w:val="24"/>
              </w:rPr>
              <w:t>7,1</w:t>
            </w:r>
          </w:p>
          <w:p w:rsidR="00271643" w:rsidRPr="00D11ECB" w:rsidRDefault="00271643" w:rsidP="00A662BD">
            <w:pPr>
              <w:ind w:hanging="6"/>
              <w:jc w:val="center"/>
              <w:rPr>
                <w:sz w:val="24"/>
                <w:szCs w:val="24"/>
              </w:rPr>
            </w:pPr>
            <w:r w:rsidRPr="00D11ECB">
              <w:rPr>
                <w:sz w:val="24"/>
                <w:szCs w:val="24"/>
              </w:rPr>
              <w:t>0</w:t>
            </w:r>
          </w:p>
          <w:p w:rsidR="00271643" w:rsidRPr="00D11ECB" w:rsidRDefault="00271643" w:rsidP="00A662BD">
            <w:pPr>
              <w:ind w:hanging="6"/>
              <w:jc w:val="center"/>
              <w:rPr>
                <w:sz w:val="24"/>
                <w:szCs w:val="24"/>
              </w:rPr>
            </w:pPr>
            <w:r w:rsidRPr="00D11ECB">
              <w:rPr>
                <w:sz w:val="24"/>
                <w:szCs w:val="24"/>
              </w:rPr>
              <w:t>0</w:t>
            </w:r>
          </w:p>
          <w:p w:rsidR="00271643" w:rsidRPr="00D11ECB" w:rsidRDefault="00271643" w:rsidP="00A662BD">
            <w:pPr>
              <w:ind w:hanging="6"/>
              <w:jc w:val="center"/>
              <w:rPr>
                <w:sz w:val="24"/>
                <w:szCs w:val="24"/>
              </w:rPr>
            </w:pPr>
            <w:r w:rsidRPr="00D11ECB">
              <w:rPr>
                <w:sz w:val="24"/>
                <w:szCs w:val="24"/>
              </w:rPr>
              <w:t>0</w:t>
            </w:r>
          </w:p>
        </w:tc>
      </w:tr>
      <w:tr w:rsidR="00271643" w:rsidRPr="00D11ECB" w:rsidTr="00A662BD">
        <w:trPr>
          <w:trHeight w:val="20"/>
        </w:trPr>
        <w:tc>
          <w:tcPr>
            <w:tcW w:w="817" w:type="dxa"/>
            <w:vAlign w:val="center"/>
          </w:tcPr>
          <w:p w:rsidR="00271643" w:rsidRPr="00D11ECB" w:rsidRDefault="00271643" w:rsidP="00A662BD">
            <w:pPr>
              <w:ind w:hanging="6"/>
              <w:jc w:val="center"/>
              <w:rPr>
                <w:sz w:val="24"/>
                <w:szCs w:val="24"/>
              </w:rPr>
            </w:pPr>
            <w:r w:rsidRPr="00D11ECB">
              <w:rPr>
                <w:sz w:val="24"/>
                <w:szCs w:val="24"/>
              </w:rPr>
              <w:t>2</w:t>
            </w:r>
          </w:p>
        </w:tc>
        <w:tc>
          <w:tcPr>
            <w:tcW w:w="4961" w:type="dxa"/>
            <w:vAlign w:val="center"/>
          </w:tcPr>
          <w:p w:rsidR="00271643" w:rsidRPr="00D11ECB" w:rsidRDefault="00271643" w:rsidP="00A662BD">
            <w:pPr>
              <w:ind w:hanging="6"/>
              <w:rPr>
                <w:sz w:val="24"/>
                <w:szCs w:val="24"/>
              </w:rPr>
            </w:pPr>
            <w:r w:rsidRPr="00D11ECB">
              <w:rPr>
                <w:sz w:val="24"/>
                <w:szCs w:val="24"/>
              </w:rPr>
              <w:t>Плотность магистральной сети</w:t>
            </w:r>
          </w:p>
        </w:tc>
        <w:tc>
          <w:tcPr>
            <w:tcW w:w="1305" w:type="dxa"/>
            <w:vAlign w:val="center"/>
          </w:tcPr>
          <w:p w:rsidR="00271643" w:rsidRPr="00D11ECB" w:rsidRDefault="00271643" w:rsidP="00A662BD">
            <w:pPr>
              <w:ind w:hanging="6"/>
              <w:jc w:val="center"/>
              <w:rPr>
                <w:sz w:val="24"/>
                <w:szCs w:val="24"/>
                <w:vertAlign w:val="superscript"/>
              </w:rPr>
            </w:pPr>
            <w:r w:rsidRPr="00D11ECB">
              <w:rPr>
                <w:sz w:val="24"/>
                <w:szCs w:val="24"/>
              </w:rPr>
              <w:t>км/км</w:t>
            </w:r>
            <w:r w:rsidRPr="00D11ECB">
              <w:rPr>
                <w:sz w:val="24"/>
                <w:szCs w:val="24"/>
                <w:vertAlign w:val="superscript"/>
              </w:rPr>
              <w:t>2</w:t>
            </w:r>
          </w:p>
        </w:tc>
        <w:tc>
          <w:tcPr>
            <w:tcW w:w="2381" w:type="dxa"/>
            <w:vAlign w:val="center"/>
          </w:tcPr>
          <w:p w:rsidR="00271643" w:rsidRPr="00D11ECB" w:rsidRDefault="00271643" w:rsidP="00A662BD">
            <w:pPr>
              <w:ind w:hanging="6"/>
              <w:jc w:val="center"/>
              <w:rPr>
                <w:sz w:val="24"/>
                <w:szCs w:val="24"/>
              </w:rPr>
            </w:pPr>
          </w:p>
        </w:tc>
      </w:tr>
    </w:tbl>
    <w:p w:rsidR="00271643" w:rsidRPr="00D11ECB" w:rsidRDefault="00271643" w:rsidP="00271643">
      <w:pPr>
        <w:shd w:val="clear" w:color="auto" w:fill="FFFFFF"/>
        <w:spacing w:before="53"/>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271643" w:rsidRPr="00D11ECB" w:rsidRDefault="00271643" w:rsidP="00271643">
      <w:pPr>
        <w:shd w:val="clear" w:color="auto" w:fill="FFFFFF"/>
        <w:spacing w:before="53"/>
        <w:ind w:right="76" w:firstLine="709"/>
        <w:jc w:val="both"/>
        <w:rPr>
          <w:color w:val="000000"/>
          <w:spacing w:val="-4"/>
          <w:sz w:val="28"/>
          <w:szCs w:val="28"/>
        </w:rPr>
      </w:pPr>
      <w:r w:rsidRPr="00D11ECB">
        <w:rPr>
          <w:color w:val="000000"/>
          <w:spacing w:val="-4"/>
          <w:sz w:val="28"/>
          <w:szCs w:val="28"/>
        </w:rPr>
        <w:t>По состоянию на 01 января 2017 г., по ряду объективных причин, мероприятия в части развития улично-дорожной сети, предусмотренные генеральным планом не реализованы.</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lastRenderedPageBreak/>
        <w:t>2.12. Оценка нормативно-правовой базы, необходимой для функционирования и развития транспортной инфраструктуры поселения, городского округа</w:t>
      </w:r>
    </w:p>
    <w:p w:rsidR="00271643" w:rsidRPr="00D11ECB" w:rsidRDefault="00271643" w:rsidP="00271643">
      <w:pPr>
        <w:autoSpaceDE w:val="0"/>
        <w:autoSpaceDN w:val="0"/>
        <w:adjustRightInd w:val="0"/>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271643" w:rsidRPr="00D11ECB" w:rsidRDefault="00271643" w:rsidP="00271643">
      <w:pPr>
        <w:autoSpaceDE w:val="0"/>
        <w:autoSpaceDN w:val="0"/>
        <w:adjustRightInd w:val="0"/>
        <w:ind w:firstLine="709"/>
        <w:jc w:val="both"/>
        <w:rPr>
          <w:sz w:val="28"/>
          <w:szCs w:val="28"/>
        </w:rPr>
      </w:pPr>
      <w:r w:rsidRPr="00D11ECB">
        <w:rPr>
          <w:sz w:val="28"/>
          <w:szCs w:val="28"/>
        </w:rPr>
        <w:t>1. Градостроительный кодекс Российской Федерации;</w:t>
      </w:r>
    </w:p>
    <w:p w:rsidR="00271643" w:rsidRPr="00D11ECB" w:rsidRDefault="00271643" w:rsidP="00271643">
      <w:pPr>
        <w:autoSpaceDE w:val="0"/>
        <w:autoSpaceDN w:val="0"/>
        <w:adjustRightInd w:val="0"/>
        <w:ind w:firstLine="709"/>
        <w:jc w:val="both"/>
        <w:rPr>
          <w:sz w:val="28"/>
          <w:szCs w:val="28"/>
        </w:rPr>
      </w:pPr>
      <w:r w:rsidRPr="00D11ECB">
        <w:rPr>
          <w:sz w:val="28"/>
          <w:szCs w:val="28"/>
        </w:rPr>
        <w:t>2. Воздушный кодекс Российской Федерации;</w:t>
      </w:r>
    </w:p>
    <w:p w:rsidR="00271643" w:rsidRPr="00D11ECB" w:rsidRDefault="00271643" w:rsidP="00271643">
      <w:pPr>
        <w:autoSpaceDE w:val="0"/>
        <w:autoSpaceDN w:val="0"/>
        <w:adjustRightInd w:val="0"/>
        <w:ind w:firstLine="709"/>
        <w:jc w:val="both"/>
        <w:rPr>
          <w:sz w:val="28"/>
          <w:szCs w:val="28"/>
        </w:rPr>
      </w:pPr>
      <w:r w:rsidRPr="00D11ECB">
        <w:rPr>
          <w:sz w:val="28"/>
          <w:szCs w:val="28"/>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1643" w:rsidRPr="00D11ECB" w:rsidRDefault="00271643" w:rsidP="00271643">
      <w:pPr>
        <w:autoSpaceDE w:val="0"/>
        <w:autoSpaceDN w:val="0"/>
        <w:adjustRightInd w:val="0"/>
        <w:ind w:firstLine="709"/>
        <w:jc w:val="both"/>
        <w:rPr>
          <w:sz w:val="28"/>
          <w:szCs w:val="28"/>
        </w:rPr>
      </w:pPr>
      <w:r w:rsidRPr="00D11ECB">
        <w:rPr>
          <w:sz w:val="28"/>
          <w:szCs w:val="28"/>
        </w:rPr>
        <w:t>4. Федеральный закон от 10.12.1995 № 196-ФЗ «О безопасности дорожного движения»;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271643" w:rsidRPr="00D11ECB" w:rsidRDefault="00271643" w:rsidP="00271643">
      <w:pPr>
        <w:autoSpaceDE w:val="0"/>
        <w:autoSpaceDN w:val="0"/>
        <w:adjustRightInd w:val="0"/>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71643" w:rsidRPr="00D11ECB" w:rsidRDefault="00271643" w:rsidP="00271643">
      <w:pPr>
        <w:autoSpaceDE w:val="0"/>
        <w:autoSpaceDN w:val="0"/>
        <w:adjustRightInd w:val="0"/>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271643" w:rsidRPr="00D11ECB" w:rsidRDefault="00271643" w:rsidP="00271643">
      <w:pPr>
        <w:autoSpaceDE w:val="0"/>
        <w:autoSpaceDN w:val="0"/>
        <w:adjustRightInd w:val="0"/>
        <w:ind w:firstLine="709"/>
        <w:jc w:val="both"/>
        <w:rPr>
          <w:sz w:val="28"/>
          <w:szCs w:val="28"/>
        </w:rPr>
      </w:pPr>
      <w:r w:rsidRPr="00D11ECB">
        <w:rPr>
          <w:sz w:val="28"/>
          <w:szCs w:val="28"/>
        </w:rPr>
        <w:t xml:space="preserve">9. </w:t>
      </w:r>
      <w:r>
        <w:rPr>
          <w:sz w:val="28"/>
          <w:szCs w:val="28"/>
        </w:rPr>
        <w:t>Г</w:t>
      </w:r>
      <w:r w:rsidRPr="00D11ECB">
        <w:rPr>
          <w:sz w:val="28"/>
          <w:szCs w:val="28"/>
        </w:rPr>
        <w:t>енеральный план муниципального образования «</w:t>
      </w:r>
      <w:r>
        <w:rPr>
          <w:sz w:val="28"/>
          <w:szCs w:val="28"/>
        </w:rPr>
        <w:t>Шилегское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240</w:t>
      </w:r>
    </w:p>
    <w:p w:rsidR="00271643" w:rsidRPr="00D11ECB" w:rsidRDefault="00271643" w:rsidP="00271643">
      <w:pPr>
        <w:autoSpaceDE w:val="0"/>
        <w:autoSpaceDN w:val="0"/>
        <w:adjustRightInd w:val="0"/>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271643" w:rsidRPr="00D11ECB" w:rsidRDefault="00271643" w:rsidP="00271643">
      <w:pPr>
        <w:autoSpaceDE w:val="0"/>
        <w:autoSpaceDN w:val="0"/>
        <w:adjustRightInd w:val="0"/>
        <w:ind w:firstLine="709"/>
        <w:jc w:val="both"/>
        <w:rPr>
          <w:sz w:val="28"/>
          <w:szCs w:val="28"/>
        </w:rPr>
      </w:pPr>
      <w:r w:rsidRPr="00D11ECB">
        <w:rPr>
          <w:sz w:val="28"/>
          <w:szCs w:val="28"/>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w:t>
      </w:r>
      <w:r w:rsidRPr="00D11ECB">
        <w:rPr>
          <w:sz w:val="28"/>
          <w:szCs w:val="28"/>
        </w:rPr>
        <w:lastRenderedPageBreak/>
        <w:t xml:space="preserve">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1643" w:rsidRPr="00D11ECB" w:rsidRDefault="00271643" w:rsidP="00271643">
      <w:pPr>
        <w:autoSpaceDE w:val="0"/>
        <w:autoSpaceDN w:val="0"/>
        <w:adjustRightInd w:val="0"/>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Программа позволит обеспечить:</w:t>
      </w:r>
    </w:p>
    <w:p w:rsidR="00271643" w:rsidRPr="00D11ECB" w:rsidRDefault="00271643" w:rsidP="00271643">
      <w:pPr>
        <w:autoSpaceDE w:val="0"/>
        <w:autoSpaceDN w:val="0"/>
        <w:adjustRightInd w:val="0"/>
        <w:ind w:firstLine="709"/>
        <w:jc w:val="both"/>
        <w:rPr>
          <w:sz w:val="28"/>
          <w:szCs w:val="28"/>
        </w:rPr>
      </w:pPr>
      <w:r w:rsidRPr="00D11EC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1643" w:rsidRPr="00D11ECB" w:rsidRDefault="00271643" w:rsidP="00271643">
      <w:pPr>
        <w:autoSpaceDE w:val="0"/>
        <w:autoSpaceDN w:val="0"/>
        <w:adjustRightInd w:val="0"/>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1643" w:rsidRPr="00D11ECB" w:rsidRDefault="00271643" w:rsidP="00271643">
      <w:pPr>
        <w:autoSpaceDE w:val="0"/>
        <w:autoSpaceDN w:val="0"/>
        <w:adjustRightInd w:val="0"/>
        <w:ind w:firstLine="709"/>
        <w:jc w:val="both"/>
        <w:rPr>
          <w:sz w:val="28"/>
          <w:szCs w:val="28"/>
        </w:rPr>
      </w:pPr>
      <w:r w:rsidRPr="00D11ECB">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271643" w:rsidRPr="00D11ECB" w:rsidRDefault="00271643" w:rsidP="00271643">
      <w:pPr>
        <w:autoSpaceDE w:val="0"/>
        <w:autoSpaceDN w:val="0"/>
        <w:adjustRightInd w:val="0"/>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271643" w:rsidRPr="00D11ECB" w:rsidRDefault="00271643" w:rsidP="00271643">
      <w:pPr>
        <w:autoSpaceDE w:val="0"/>
        <w:autoSpaceDN w:val="0"/>
        <w:adjustRightInd w:val="0"/>
        <w:ind w:firstLine="709"/>
        <w:jc w:val="both"/>
        <w:rPr>
          <w:sz w:val="28"/>
          <w:szCs w:val="28"/>
        </w:rPr>
      </w:pPr>
      <w:r w:rsidRPr="00D11ECB">
        <w:rPr>
          <w:sz w:val="28"/>
          <w:szCs w:val="28"/>
        </w:rPr>
        <w:t>д) условия для управления транспортным спросом;</w:t>
      </w:r>
    </w:p>
    <w:p w:rsidR="00271643" w:rsidRPr="00D11ECB" w:rsidRDefault="00271643" w:rsidP="00271643">
      <w:pPr>
        <w:autoSpaceDE w:val="0"/>
        <w:autoSpaceDN w:val="0"/>
        <w:adjustRightInd w:val="0"/>
        <w:ind w:firstLine="709"/>
        <w:jc w:val="both"/>
        <w:rPr>
          <w:sz w:val="28"/>
          <w:szCs w:val="28"/>
        </w:rPr>
      </w:pPr>
      <w:r w:rsidRPr="00D11EC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1643" w:rsidRPr="00D11ECB" w:rsidRDefault="00271643" w:rsidP="00271643">
      <w:pPr>
        <w:autoSpaceDE w:val="0"/>
        <w:autoSpaceDN w:val="0"/>
        <w:adjustRightInd w:val="0"/>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271643" w:rsidRPr="00D11ECB" w:rsidRDefault="00271643" w:rsidP="00271643">
      <w:pPr>
        <w:autoSpaceDE w:val="0"/>
        <w:autoSpaceDN w:val="0"/>
        <w:adjustRightInd w:val="0"/>
        <w:ind w:firstLine="709"/>
        <w:jc w:val="both"/>
        <w:rPr>
          <w:sz w:val="28"/>
          <w:szCs w:val="28"/>
        </w:rPr>
      </w:pPr>
      <w:r w:rsidRPr="00D11ECB">
        <w:rPr>
          <w:sz w:val="28"/>
          <w:szCs w:val="28"/>
        </w:rPr>
        <w:t>з) условия для пешеходного и велосипедного передвижения населения;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271643" w:rsidRPr="00D11ECB" w:rsidRDefault="00271643" w:rsidP="00271643">
      <w:pPr>
        <w:autoSpaceDE w:val="0"/>
        <w:autoSpaceDN w:val="0"/>
        <w:adjustRightInd w:val="0"/>
        <w:ind w:firstLine="709"/>
        <w:jc w:val="both"/>
        <w:rPr>
          <w:sz w:val="28"/>
          <w:szCs w:val="28"/>
        </w:rPr>
      </w:pPr>
      <w:r w:rsidRPr="00D11ECB">
        <w:rPr>
          <w:sz w:val="28"/>
          <w:szCs w:val="28"/>
        </w:rPr>
        <w:t>2.13. Оценка финансирования транспортной инфраструктуры</w:t>
      </w:r>
    </w:p>
    <w:p w:rsidR="00271643" w:rsidRPr="00D11ECB" w:rsidRDefault="00271643" w:rsidP="00271643">
      <w:pPr>
        <w:shd w:val="clear" w:color="auto" w:fill="FFFFFF"/>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улично-дорожной сети поселения, из муниципального бюджета и окружного бюджета в виде субсидий в долевом соотношении 5 и 95 процентов соответственно. </w:t>
      </w:r>
    </w:p>
    <w:p w:rsidR="00271643" w:rsidRPr="00D11ECB" w:rsidRDefault="00271643" w:rsidP="00271643">
      <w:pPr>
        <w:shd w:val="clear" w:color="auto" w:fill="FFFFFF"/>
        <w:ind w:right="74" w:firstLine="709"/>
        <w:jc w:val="both"/>
        <w:rPr>
          <w:color w:val="000000"/>
          <w:spacing w:val="-4"/>
          <w:sz w:val="28"/>
          <w:szCs w:val="28"/>
        </w:rPr>
      </w:pPr>
      <w:r w:rsidRPr="00D11ECB">
        <w:rPr>
          <w:color w:val="000000"/>
          <w:spacing w:val="-4"/>
          <w:sz w:val="28"/>
          <w:szCs w:val="28"/>
        </w:rPr>
        <w:t>В таблице 2.13.1., представлены данные по объемам финансирования мероприятий по содержанию и ремонту улично-дорожной сети поселения.</w:t>
      </w:r>
    </w:p>
    <w:p w:rsidR="00271643" w:rsidRPr="00D11ECB" w:rsidRDefault="00271643" w:rsidP="00271643">
      <w:pPr>
        <w:shd w:val="clear" w:color="auto" w:fill="FFFFFF"/>
        <w:ind w:right="74" w:firstLine="709"/>
        <w:jc w:val="both"/>
        <w:rPr>
          <w:color w:val="000000"/>
          <w:spacing w:val="-4"/>
          <w:sz w:val="28"/>
          <w:szCs w:val="28"/>
        </w:rPr>
      </w:pPr>
    </w:p>
    <w:p w:rsidR="00271643" w:rsidRPr="00D11ECB" w:rsidRDefault="00271643" w:rsidP="00271643">
      <w:pPr>
        <w:shd w:val="clear" w:color="auto" w:fill="FFFFFF"/>
        <w:ind w:right="74" w:firstLine="709"/>
        <w:jc w:val="both"/>
      </w:pPr>
      <w:r w:rsidRPr="00D11ECB">
        <w:rPr>
          <w:color w:val="000000"/>
          <w:spacing w:val="-4"/>
          <w:sz w:val="28"/>
          <w:szCs w:val="28"/>
        </w:rPr>
        <w:lastRenderedPageBreak/>
        <w:t>Таблица 2.13.1. Объем финансирования</w:t>
      </w:r>
    </w:p>
    <w:tbl>
      <w:tblPr>
        <w:tblW w:w="9209" w:type="dxa"/>
        <w:jc w:val="center"/>
        <w:tblLook w:val="04A0"/>
      </w:tblPr>
      <w:tblGrid>
        <w:gridCol w:w="960"/>
        <w:gridCol w:w="3571"/>
        <w:gridCol w:w="1134"/>
        <w:gridCol w:w="1134"/>
        <w:gridCol w:w="1134"/>
        <w:gridCol w:w="1276"/>
      </w:tblGrid>
      <w:tr w:rsidR="00271643" w:rsidRPr="00D11ECB" w:rsidTr="00A662BD">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1643" w:rsidRPr="00D11ECB" w:rsidRDefault="00271643" w:rsidP="00A662BD">
            <w:pPr>
              <w:jc w:val="center"/>
              <w:rPr>
                <w:b/>
                <w:bCs/>
                <w:color w:val="000000"/>
                <w:sz w:val="24"/>
                <w:szCs w:val="24"/>
              </w:rPr>
            </w:pPr>
            <w:r w:rsidRPr="00D11ECB">
              <w:rPr>
                <w:b/>
                <w:bCs/>
                <w:color w:val="000000"/>
                <w:sz w:val="24"/>
                <w:szCs w:val="24"/>
              </w:rPr>
              <w:t>№ п/п</w:t>
            </w:r>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r w:rsidRPr="00D11ECB">
              <w:rPr>
                <w:b/>
                <w:bCs/>
                <w:color w:val="000000"/>
                <w:sz w:val="24"/>
                <w:szCs w:val="24"/>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271643" w:rsidRPr="00D11ECB" w:rsidRDefault="00271643" w:rsidP="00A662BD">
            <w:pPr>
              <w:jc w:val="center"/>
              <w:rPr>
                <w:b/>
                <w:bCs/>
                <w:color w:val="000000"/>
                <w:sz w:val="24"/>
                <w:szCs w:val="24"/>
              </w:rPr>
            </w:pPr>
            <w:r w:rsidRPr="00D11ECB">
              <w:rPr>
                <w:b/>
                <w:bCs/>
                <w:color w:val="000000"/>
                <w:sz w:val="24"/>
                <w:szCs w:val="24"/>
              </w:rPr>
              <w:t>Объем финансирования тыс. руб.</w:t>
            </w:r>
          </w:p>
        </w:tc>
      </w:tr>
      <w:tr w:rsidR="00271643" w:rsidRPr="00D11ECB" w:rsidTr="00A662BD">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71643" w:rsidRPr="00D11ECB" w:rsidRDefault="00271643" w:rsidP="00A662BD">
            <w:pPr>
              <w:rPr>
                <w:b/>
                <w:bCs/>
                <w:color w:val="000000"/>
                <w:sz w:val="24"/>
                <w:szCs w:val="24"/>
              </w:rPr>
            </w:pPr>
          </w:p>
        </w:tc>
        <w:tc>
          <w:tcPr>
            <w:tcW w:w="3571" w:type="dxa"/>
            <w:vMerge/>
            <w:tcBorders>
              <w:top w:val="single" w:sz="4" w:space="0" w:color="auto"/>
              <w:left w:val="single" w:sz="4" w:space="0" w:color="auto"/>
              <w:bottom w:val="single" w:sz="4" w:space="0" w:color="000000"/>
              <w:right w:val="single" w:sz="4" w:space="0" w:color="auto"/>
            </w:tcBorders>
            <w:vAlign w:val="center"/>
            <w:hideMark/>
          </w:tcPr>
          <w:p w:rsidR="00271643" w:rsidRPr="00D11ECB" w:rsidRDefault="00271643" w:rsidP="00A662BD">
            <w:pP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r w:rsidRPr="00D11ECB">
              <w:rPr>
                <w:b/>
                <w:bCs/>
                <w:color w:val="000000"/>
                <w:sz w:val="24"/>
                <w:szCs w:val="24"/>
              </w:rPr>
              <w:t>201</w:t>
            </w:r>
            <w:r>
              <w:rPr>
                <w:b/>
                <w:bCs/>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r w:rsidRPr="00D11ECB">
              <w:rPr>
                <w:b/>
                <w:bCs/>
                <w:color w:val="000000"/>
                <w:sz w:val="24"/>
                <w:szCs w:val="24"/>
              </w:rPr>
              <w:t>201</w:t>
            </w:r>
            <w:r>
              <w:rPr>
                <w:b/>
                <w:bCs/>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r w:rsidRPr="00D11ECB">
              <w:rPr>
                <w:b/>
                <w:bCs/>
                <w:color w:val="000000"/>
                <w:sz w:val="24"/>
                <w:szCs w:val="24"/>
              </w:rPr>
              <w:t>20</w:t>
            </w:r>
            <w:r>
              <w:rPr>
                <w:b/>
                <w:bCs/>
                <w:color w:val="000000"/>
                <w:sz w:val="24"/>
                <w:szCs w:val="24"/>
              </w:rPr>
              <w:t>18</w:t>
            </w:r>
          </w:p>
        </w:tc>
        <w:tc>
          <w:tcPr>
            <w:tcW w:w="1276"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r>
              <w:rPr>
                <w:b/>
                <w:bCs/>
                <w:color w:val="000000"/>
                <w:sz w:val="24"/>
                <w:szCs w:val="24"/>
              </w:rPr>
              <w:t>2019</w:t>
            </w:r>
            <w:r w:rsidRPr="00D11ECB">
              <w:rPr>
                <w:b/>
                <w:bCs/>
                <w:color w:val="000000"/>
                <w:sz w:val="24"/>
                <w:szCs w:val="24"/>
              </w:rPr>
              <w:t xml:space="preserve"> </w:t>
            </w:r>
          </w:p>
        </w:tc>
      </w:tr>
      <w:tr w:rsidR="00271643" w:rsidRPr="00D11ECB" w:rsidTr="00A662BD">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b/>
                <w:bCs/>
                <w:color w:val="000000"/>
                <w:sz w:val="24"/>
                <w:szCs w:val="24"/>
              </w:rPr>
            </w:pPr>
            <w:r w:rsidRPr="00D11ECB">
              <w:rPr>
                <w:b/>
                <w:bCs/>
                <w:color w:val="000000"/>
                <w:sz w:val="24"/>
                <w:szCs w:val="24"/>
              </w:rPr>
              <w:t>1</w:t>
            </w:r>
          </w:p>
        </w:tc>
        <w:tc>
          <w:tcPr>
            <w:tcW w:w="3571"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r w:rsidRPr="00D11ECB">
              <w:rPr>
                <w:b/>
                <w:bCs/>
                <w:color w:val="000000"/>
                <w:sz w:val="24"/>
                <w:szCs w:val="24"/>
              </w:rPr>
              <w:t>Содержание улично - дорожной сети</w:t>
            </w: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bCs/>
                <w:color w:val="000000"/>
                <w:sz w:val="24"/>
                <w:szCs w:val="24"/>
              </w:rPr>
            </w:pPr>
          </w:p>
        </w:tc>
      </w:tr>
      <w:tr w:rsidR="00271643" w:rsidRPr="00D11ECB" w:rsidTr="00A662B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rPr>
                <w:bCs/>
                <w:color w:val="000000"/>
                <w:sz w:val="24"/>
                <w:szCs w:val="24"/>
              </w:rPr>
            </w:pPr>
            <w:r w:rsidRPr="00D11ECB">
              <w:rPr>
                <w:bCs/>
                <w:color w:val="000000"/>
                <w:sz w:val="24"/>
                <w:szCs w:val="24"/>
              </w:rPr>
              <w:t>1.1</w:t>
            </w:r>
          </w:p>
        </w:tc>
        <w:tc>
          <w:tcPr>
            <w:tcW w:w="3571"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rPr>
                <w:color w:val="000000"/>
                <w:sz w:val="24"/>
                <w:szCs w:val="24"/>
              </w:rPr>
            </w:pPr>
            <w:r w:rsidRPr="00D11ECB">
              <w:rPr>
                <w:color w:val="000000"/>
                <w:sz w:val="24"/>
                <w:szCs w:val="24"/>
              </w:rPr>
              <w:t>в т. ч. 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p>
        </w:tc>
      </w:tr>
      <w:tr w:rsidR="00271643" w:rsidRPr="00D11ECB" w:rsidTr="00A662B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rPr>
                <w:bCs/>
                <w:color w:val="000000"/>
                <w:sz w:val="24"/>
                <w:szCs w:val="24"/>
              </w:rPr>
            </w:pPr>
            <w:r w:rsidRPr="00D11ECB">
              <w:rPr>
                <w:bCs/>
                <w:color w:val="000000"/>
                <w:sz w:val="24"/>
                <w:szCs w:val="24"/>
              </w:rPr>
              <w:t>1.2</w:t>
            </w:r>
          </w:p>
        </w:tc>
        <w:tc>
          <w:tcPr>
            <w:tcW w:w="3571"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rPr>
                <w:color w:val="000000"/>
                <w:sz w:val="24"/>
                <w:szCs w:val="24"/>
              </w:rPr>
            </w:pPr>
            <w:r w:rsidRPr="00D11ECB">
              <w:rPr>
                <w:color w:val="000000"/>
                <w:sz w:val="24"/>
                <w:szCs w:val="24"/>
              </w:rPr>
              <w:t>в т. ч.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477,07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421,57</w:t>
            </w: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p>
        </w:tc>
      </w:tr>
      <w:tr w:rsidR="00271643" w:rsidRPr="00D11ECB" w:rsidTr="00A662B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rPr>
                <w:bCs/>
                <w:color w:val="000000"/>
                <w:sz w:val="24"/>
                <w:szCs w:val="24"/>
              </w:rPr>
            </w:pPr>
            <w:r w:rsidRPr="00D11ECB">
              <w:rPr>
                <w:bCs/>
                <w:color w:val="000000"/>
                <w:sz w:val="24"/>
                <w:szCs w:val="24"/>
              </w:rPr>
              <w:t>1.3</w:t>
            </w:r>
          </w:p>
        </w:tc>
        <w:tc>
          <w:tcPr>
            <w:tcW w:w="3571"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rPr>
                <w:bCs/>
                <w:color w:val="000000"/>
                <w:sz w:val="24"/>
                <w:szCs w:val="24"/>
              </w:rPr>
            </w:pPr>
            <w:r w:rsidRPr="00D11ECB">
              <w:rPr>
                <w:bCs/>
                <w:color w:val="000000"/>
                <w:sz w:val="24"/>
                <w:szCs w:val="24"/>
              </w:rPr>
              <w:t>в т.ч. 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Cs/>
                <w:color w:val="000000"/>
                <w:sz w:val="24"/>
                <w:szCs w:val="24"/>
              </w:rPr>
            </w:pPr>
            <w:r w:rsidRPr="00D11ECB">
              <w:rPr>
                <w:bCs/>
                <w:color w:val="000000"/>
                <w:sz w:val="24"/>
                <w:szCs w:val="24"/>
              </w:rPr>
              <w:t>192,70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bCs/>
                <w:color w:val="000000"/>
                <w:sz w:val="24"/>
                <w:szCs w:val="24"/>
              </w:rPr>
            </w:pPr>
            <w:r w:rsidRPr="00D11ECB">
              <w:rPr>
                <w:bCs/>
                <w:color w:val="000000"/>
                <w:sz w:val="24"/>
                <w:szCs w:val="24"/>
              </w:rPr>
              <w:t>177,40</w:t>
            </w:r>
          </w:p>
        </w:tc>
        <w:tc>
          <w:tcPr>
            <w:tcW w:w="1134"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Cs/>
                <w:color w:val="000000"/>
                <w:sz w:val="24"/>
                <w:szCs w:val="24"/>
              </w:rPr>
            </w:pPr>
            <w:r w:rsidRPr="00D11ECB">
              <w:rPr>
                <w:bCs/>
                <w:color w:val="000000"/>
                <w:sz w:val="24"/>
                <w:szCs w:val="24"/>
              </w:rPr>
              <w:t>177,61</w:t>
            </w:r>
          </w:p>
        </w:tc>
        <w:tc>
          <w:tcPr>
            <w:tcW w:w="1276"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Cs/>
                <w:color w:val="000000"/>
                <w:sz w:val="24"/>
                <w:szCs w:val="24"/>
              </w:rPr>
            </w:pPr>
            <w:r w:rsidRPr="00D11ECB">
              <w:rPr>
                <w:bCs/>
                <w:color w:val="000000"/>
                <w:sz w:val="24"/>
                <w:szCs w:val="24"/>
              </w:rPr>
              <w:t>674,98</w:t>
            </w:r>
          </w:p>
        </w:tc>
      </w:tr>
    </w:tbl>
    <w:p w:rsidR="00271643" w:rsidRPr="00D11ECB" w:rsidRDefault="00271643" w:rsidP="00271643"/>
    <w:p w:rsidR="00271643" w:rsidRPr="00D11ECB" w:rsidRDefault="00271643" w:rsidP="00271643">
      <w:pPr>
        <w:autoSpaceDE w:val="0"/>
        <w:autoSpaceDN w:val="0"/>
        <w:adjustRightInd w:val="0"/>
        <w:ind w:firstLine="709"/>
        <w:jc w:val="both"/>
        <w:rPr>
          <w:color w:val="000000"/>
          <w:spacing w:val="-4"/>
          <w:sz w:val="28"/>
          <w:szCs w:val="28"/>
        </w:rPr>
      </w:pPr>
      <w:r w:rsidRPr="00D11ECB">
        <w:rPr>
          <w:color w:val="000000"/>
          <w:spacing w:val="-4"/>
          <w:sz w:val="28"/>
          <w:szCs w:val="28"/>
        </w:rPr>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на 2017 – 2019 годы»,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271643" w:rsidRPr="00D11ECB" w:rsidRDefault="00271643" w:rsidP="00271643">
      <w:pPr>
        <w:autoSpaceDE w:val="0"/>
        <w:autoSpaceDN w:val="0"/>
        <w:adjustRightInd w:val="0"/>
        <w:ind w:firstLine="709"/>
        <w:jc w:val="both"/>
        <w:rPr>
          <w:color w:val="000000"/>
          <w:spacing w:val="-4"/>
          <w:sz w:val="28"/>
          <w:szCs w:val="28"/>
        </w:rPr>
      </w:pPr>
    </w:p>
    <w:p w:rsidR="00271643" w:rsidRPr="00D11ECB" w:rsidRDefault="00271643" w:rsidP="00271643">
      <w:pPr>
        <w:autoSpaceDE w:val="0"/>
        <w:autoSpaceDN w:val="0"/>
        <w:adjustRightInd w:val="0"/>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271643" w:rsidRPr="00D11ECB" w:rsidRDefault="00271643" w:rsidP="00271643">
      <w:pPr>
        <w:autoSpaceDE w:val="0"/>
        <w:autoSpaceDN w:val="0"/>
        <w:adjustRightInd w:val="0"/>
        <w:ind w:firstLine="709"/>
        <w:jc w:val="both"/>
        <w:rPr>
          <w:b/>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3.1. Прогноз социально-экономического и градостроительного развития поселения, городского округа;</w:t>
      </w:r>
    </w:p>
    <w:p w:rsidR="00271643" w:rsidRPr="00D11ECB" w:rsidRDefault="00271643" w:rsidP="00271643">
      <w:pPr>
        <w:tabs>
          <w:tab w:val="left" w:pos="284"/>
          <w:tab w:val="left" w:pos="567"/>
        </w:tabs>
        <w:autoSpaceDE w:val="0"/>
        <w:autoSpaceDN w:val="0"/>
        <w:adjustRightInd w:val="0"/>
        <w:spacing w:after="120"/>
        <w:ind w:firstLine="709"/>
        <w:jc w:val="both"/>
        <w:rPr>
          <w:b/>
          <w:bCs/>
          <w:sz w:val="28"/>
          <w:szCs w:val="28"/>
        </w:rPr>
      </w:pPr>
      <w:r w:rsidRPr="00D11ECB">
        <w:rPr>
          <w:b/>
          <w:bCs/>
          <w:sz w:val="28"/>
          <w:szCs w:val="28"/>
        </w:rPr>
        <w:t>Прогноз изменения численности населения МО «</w:t>
      </w:r>
      <w:r>
        <w:rPr>
          <w:b/>
          <w:bCs/>
          <w:sz w:val="28"/>
          <w:szCs w:val="28"/>
        </w:rPr>
        <w:t>Шилегское</w:t>
      </w:r>
      <w:r w:rsidRPr="00D11ECB">
        <w:rPr>
          <w:b/>
          <w:bCs/>
          <w:sz w:val="28"/>
          <w:szCs w:val="28"/>
        </w:rPr>
        <w:t>»</w:t>
      </w:r>
    </w:p>
    <w:p w:rsidR="00271643" w:rsidRPr="00D11ECB" w:rsidRDefault="00271643" w:rsidP="00271643">
      <w:pPr>
        <w:autoSpaceDE w:val="0"/>
        <w:autoSpaceDN w:val="0"/>
        <w:adjustRightInd w:val="0"/>
        <w:spacing w:after="120"/>
        <w:ind w:firstLine="709"/>
        <w:jc w:val="both"/>
        <w:rPr>
          <w:sz w:val="28"/>
          <w:szCs w:val="28"/>
        </w:rPr>
      </w:pPr>
      <w:r w:rsidRPr="00D11ECB">
        <w:rPr>
          <w:sz w:val="28"/>
          <w:szCs w:val="28"/>
        </w:rPr>
        <w:t>В существующ</w:t>
      </w:r>
      <w:r>
        <w:rPr>
          <w:sz w:val="28"/>
          <w:szCs w:val="28"/>
        </w:rPr>
        <w:t>ем генеральном плане МО «Шилегское</w:t>
      </w:r>
      <w:r w:rsidRPr="00D11ECB">
        <w:rPr>
          <w:sz w:val="28"/>
          <w:szCs w:val="28"/>
        </w:rPr>
        <w:t>», предлагается следующее проектное решение по демографической ситуации в поселении: численность населения на расчетный период по генеральному</w:t>
      </w:r>
      <w:r>
        <w:rPr>
          <w:sz w:val="28"/>
          <w:szCs w:val="28"/>
        </w:rPr>
        <w:t xml:space="preserve"> плану (2025 г.) составит 2900</w:t>
      </w:r>
      <w:r w:rsidRPr="00D11ECB">
        <w:rPr>
          <w:sz w:val="28"/>
          <w:szCs w:val="28"/>
        </w:rPr>
        <w:t xml:space="preserve"> человека.</w:t>
      </w:r>
    </w:p>
    <w:p w:rsidR="00271643" w:rsidRPr="00D11ECB" w:rsidRDefault="00271643" w:rsidP="00271643">
      <w:pPr>
        <w:autoSpaceDE w:val="0"/>
        <w:autoSpaceDN w:val="0"/>
        <w:adjustRightInd w:val="0"/>
        <w:spacing w:after="120"/>
        <w:ind w:firstLine="709"/>
        <w:jc w:val="both"/>
        <w:rPr>
          <w:sz w:val="28"/>
          <w:szCs w:val="28"/>
        </w:rPr>
      </w:pPr>
      <w:r w:rsidRPr="00D11ECB">
        <w:rPr>
          <w:sz w:val="28"/>
          <w:szCs w:val="28"/>
        </w:rPr>
        <w:t>В связи с тем, что фактическая числен</w:t>
      </w:r>
      <w:r>
        <w:rPr>
          <w:sz w:val="28"/>
          <w:szCs w:val="28"/>
        </w:rPr>
        <w:t>ность населения поселения в 2019 году составила 3007</w:t>
      </w:r>
      <w:r w:rsidRPr="00D11ECB">
        <w:rPr>
          <w:sz w:val="28"/>
          <w:szCs w:val="28"/>
        </w:rPr>
        <w:t xml:space="preserve"> чел., принять расчетную численность населения по генеральному плану не представляется возможным. </w:t>
      </w:r>
    </w:p>
    <w:p w:rsidR="00271643" w:rsidRPr="00D11ECB" w:rsidRDefault="00271643" w:rsidP="00271643">
      <w:pPr>
        <w:autoSpaceDE w:val="0"/>
        <w:autoSpaceDN w:val="0"/>
        <w:adjustRightInd w:val="0"/>
        <w:spacing w:after="120"/>
        <w:ind w:firstLine="709"/>
        <w:jc w:val="both"/>
        <w:rPr>
          <w:sz w:val="28"/>
          <w:szCs w:val="28"/>
        </w:rPr>
      </w:pPr>
      <w:r w:rsidRPr="00D11ECB">
        <w:rPr>
          <w:sz w:val="28"/>
          <w:szCs w:val="28"/>
        </w:rPr>
        <w:t>Прогноз изменения численности населения муниципального образования «</w:t>
      </w:r>
      <w:r>
        <w:rPr>
          <w:sz w:val="28"/>
          <w:szCs w:val="28"/>
        </w:rPr>
        <w:t>Шилегское</w:t>
      </w:r>
      <w:r w:rsidRPr="00D11ECB">
        <w:rPr>
          <w:sz w:val="28"/>
          <w:szCs w:val="28"/>
        </w:rPr>
        <w:t>» на период до 2028 года построен на основе фактических данных о численности населения муниципального образования «</w:t>
      </w:r>
      <w:r>
        <w:rPr>
          <w:sz w:val="28"/>
          <w:szCs w:val="28"/>
        </w:rPr>
        <w:t>Шилегское</w:t>
      </w:r>
      <w:r w:rsidRPr="00D11ECB">
        <w:rPr>
          <w:sz w:val="28"/>
          <w:szCs w:val="28"/>
        </w:rPr>
        <w:t>», а также на основе сведений о распределении населения по полу и возрасту. Прогноз изменения численности населения поселения представлен в таблице.3.1.1.</w:t>
      </w:r>
    </w:p>
    <w:p w:rsidR="00271643" w:rsidRPr="00D11ECB" w:rsidRDefault="00271643" w:rsidP="00271643">
      <w:pPr>
        <w:autoSpaceDE w:val="0"/>
        <w:autoSpaceDN w:val="0"/>
        <w:adjustRightInd w:val="0"/>
        <w:spacing w:before="120" w:after="120"/>
        <w:ind w:firstLine="709"/>
        <w:jc w:val="both"/>
        <w:rPr>
          <w:color w:val="000000"/>
          <w:sz w:val="28"/>
          <w:szCs w:val="28"/>
        </w:rPr>
      </w:pPr>
      <w:r w:rsidRPr="00D11ECB">
        <w:rPr>
          <w:color w:val="000000"/>
          <w:sz w:val="28"/>
          <w:szCs w:val="28"/>
        </w:rPr>
        <w:t>В период реализации Программы прогнозируется тенденция небольшого уменьшения численности населения, с 2025 года небольшой рост,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271643" w:rsidRPr="00D11ECB" w:rsidRDefault="00271643" w:rsidP="00271643">
      <w:pPr>
        <w:autoSpaceDE w:val="0"/>
        <w:autoSpaceDN w:val="0"/>
        <w:adjustRightInd w:val="0"/>
        <w:spacing w:after="120"/>
        <w:ind w:firstLine="709"/>
        <w:jc w:val="both"/>
        <w:rPr>
          <w:sz w:val="28"/>
          <w:szCs w:val="28"/>
        </w:rPr>
      </w:pPr>
      <w:r w:rsidRPr="00D11ECB">
        <w:rPr>
          <w:sz w:val="28"/>
          <w:szCs w:val="28"/>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271643" w:rsidRPr="00117138" w:rsidTr="00A662BD">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271643" w:rsidRPr="00117138" w:rsidRDefault="00271643" w:rsidP="00A662BD">
            <w:pPr>
              <w:autoSpaceDE w:val="0"/>
              <w:autoSpaceDN w:val="0"/>
              <w:adjustRightInd w:val="0"/>
              <w:jc w:val="center"/>
              <w:rPr>
                <w:b/>
                <w:bCs/>
                <w:color w:val="000000"/>
              </w:rPr>
            </w:pPr>
            <w:r w:rsidRPr="00117138">
              <w:rPr>
                <w:b/>
                <w:bCs/>
                <w:color w:val="000000"/>
                <w:lang w:val="en-US"/>
              </w:rPr>
              <w:lastRenderedPageBreak/>
              <w:t>№</w:t>
            </w:r>
          </w:p>
        </w:tc>
        <w:tc>
          <w:tcPr>
            <w:tcW w:w="1303" w:type="dxa"/>
            <w:tcBorders>
              <w:top w:val="single" w:sz="3" w:space="0" w:color="000000"/>
              <w:left w:val="nil"/>
              <w:bottom w:val="single" w:sz="3" w:space="0" w:color="000000"/>
              <w:right w:val="single" w:sz="3" w:space="0" w:color="000000"/>
            </w:tcBorders>
            <w:vAlign w:val="center"/>
          </w:tcPr>
          <w:p w:rsidR="00271643" w:rsidRPr="00117138" w:rsidRDefault="00271643" w:rsidP="00A662BD">
            <w:pPr>
              <w:autoSpaceDE w:val="0"/>
              <w:autoSpaceDN w:val="0"/>
              <w:adjustRightInd w:val="0"/>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271643" w:rsidRPr="00117138" w:rsidRDefault="00271643" w:rsidP="00A662BD">
            <w:pPr>
              <w:autoSpaceDE w:val="0"/>
              <w:autoSpaceDN w:val="0"/>
              <w:adjustRightInd w:val="0"/>
              <w:ind w:left="113" w:right="113"/>
              <w:jc w:val="center"/>
              <w:rPr>
                <w:lang w:val="en-US"/>
              </w:rPr>
            </w:pPr>
            <w:r>
              <w:rPr>
                <w:b/>
                <w:bCs/>
                <w:color w:val="000000"/>
                <w:lang w:val="en-US"/>
              </w:rPr>
              <w:t>20</w:t>
            </w:r>
            <w:r>
              <w:rPr>
                <w:b/>
                <w:bCs/>
                <w:color w:val="000000"/>
              </w:rPr>
              <w:t>20 год</w:t>
            </w:r>
            <w:r w:rsidRPr="00117138">
              <w:rPr>
                <w:b/>
                <w:bCs/>
                <w:color w:val="000000"/>
              </w:rPr>
              <w:t xml:space="preserve">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271643" w:rsidRPr="00117138" w:rsidRDefault="00271643" w:rsidP="00A662BD">
            <w:pPr>
              <w:autoSpaceDE w:val="0"/>
              <w:autoSpaceDN w:val="0"/>
              <w:adjustRightInd w:val="0"/>
              <w:ind w:left="113" w:right="113"/>
              <w:jc w:val="center"/>
              <w:rPr>
                <w:lang w:val="en-US"/>
              </w:rPr>
            </w:pPr>
            <w:r>
              <w:rPr>
                <w:b/>
                <w:bCs/>
                <w:color w:val="000000"/>
                <w:lang w:val="en-US"/>
              </w:rPr>
              <w:t>20</w:t>
            </w:r>
            <w:r>
              <w:rPr>
                <w:b/>
                <w:bCs/>
                <w:color w:val="000000"/>
              </w:rPr>
              <w:t>21</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271643" w:rsidRPr="00117138" w:rsidRDefault="00271643" w:rsidP="00A662BD">
            <w:pPr>
              <w:autoSpaceDE w:val="0"/>
              <w:autoSpaceDN w:val="0"/>
              <w:adjustRightInd w:val="0"/>
              <w:ind w:left="113" w:right="113"/>
              <w:jc w:val="center"/>
              <w:rPr>
                <w:lang w:val="en-US"/>
              </w:rPr>
            </w:pPr>
            <w:r w:rsidRPr="00117138">
              <w:rPr>
                <w:b/>
                <w:bCs/>
                <w:color w:val="000000"/>
                <w:lang w:val="en-US"/>
              </w:rPr>
              <w:t>20</w:t>
            </w:r>
            <w:r>
              <w:rPr>
                <w:b/>
                <w:bCs/>
                <w:color w:val="000000"/>
              </w:rPr>
              <w:t>22</w:t>
            </w:r>
            <w:r w:rsidRPr="00117138">
              <w:rPr>
                <w:b/>
                <w:bCs/>
                <w:color w:val="000000"/>
                <w:lang w:val="en-US"/>
              </w:rPr>
              <w:t xml:space="preserve">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271643" w:rsidRPr="00117138" w:rsidRDefault="00271643" w:rsidP="00A662BD">
            <w:pPr>
              <w:autoSpaceDE w:val="0"/>
              <w:autoSpaceDN w:val="0"/>
              <w:adjustRightInd w:val="0"/>
              <w:ind w:left="113" w:right="113"/>
              <w:jc w:val="center"/>
              <w:rPr>
                <w:lang w:val="en-US"/>
              </w:rPr>
            </w:pPr>
            <w:r w:rsidRPr="00117138">
              <w:rPr>
                <w:b/>
                <w:bCs/>
                <w:color w:val="000000"/>
                <w:lang w:val="en-US"/>
              </w:rPr>
              <w:t>202</w:t>
            </w:r>
            <w:r>
              <w:rPr>
                <w:b/>
                <w:bCs/>
                <w:color w:val="000000"/>
              </w:rPr>
              <w:t>3</w:t>
            </w:r>
            <w:r w:rsidRPr="00117138">
              <w:rPr>
                <w:b/>
                <w:bCs/>
                <w:color w:val="000000"/>
                <w:lang w:val="en-US"/>
              </w:rPr>
              <w:t xml:space="preserve">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271643" w:rsidRPr="00117138" w:rsidRDefault="00271643" w:rsidP="00A662BD">
            <w:pPr>
              <w:autoSpaceDE w:val="0"/>
              <w:autoSpaceDN w:val="0"/>
              <w:adjustRightInd w:val="0"/>
              <w:ind w:left="113" w:right="113"/>
              <w:jc w:val="center"/>
              <w:rPr>
                <w:lang w:val="en-US"/>
              </w:rPr>
            </w:pPr>
            <w:r w:rsidRPr="00117138">
              <w:rPr>
                <w:b/>
                <w:bCs/>
                <w:color w:val="000000"/>
                <w:lang w:val="en-US"/>
              </w:rPr>
              <w:t>202</w:t>
            </w:r>
            <w:r>
              <w:rPr>
                <w:b/>
                <w:bCs/>
                <w:color w:val="000000"/>
              </w:rPr>
              <w:t>4</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271643" w:rsidRPr="00117138" w:rsidRDefault="00271643" w:rsidP="00A662BD">
            <w:pPr>
              <w:autoSpaceDE w:val="0"/>
              <w:autoSpaceDN w:val="0"/>
              <w:adjustRightInd w:val="0"/>
              <w:ind w:left="113" w:right="113"/>
              <w:jc w:val="center"/>
              <w:rPr>
                <w:lang w:val="en-US"/>
              </w:rPr>
            </w:pPr>
            <w:r>
              <w:rPr>
                <w:b/>
                <w:bCs/>
                <w:color w:val="000000"/>
                <w:lang w:val="en-US"/>
              </w:rPr>
              <w:t>20</w:t>
            </w:r>
            <w:r>
              <w:rPr>
                <w:b/>
                <w:bCs/>
                <w:color w:val="000000"/>
              </w:rPr>
              <w:t>35</w:t>
            </w:r>
            <w:r w:rsidRPr="00117138">
              <w:rPr>
                <w:b/>
                <w:bCs/>
                <w:color w:val="000000"/>
                <w:lang w:val="en-US"/>
              </w:rPr>
              <w:t xml:space="preserve"> </w:t>
            </w:r>
            <w:r w:rsidRPr="00117138">
              <w:rPr>
                <w:b/>
                <w:bCs/>
                <w:color w:val="000000"/>
              </w:rPr>
              <w:t>год (прогноз)</w:t>
            </w:r>
          </w:p>
        </w:tc>
      </w:tr>
      <w:tr w:rsidR="00271643" w:rsidRPr="00117138" w:rsidTr="00A662BD">
        <w:trPr>
          <w:trHeight w:val="20"/>
          <w:jc w:val="center"/>
        </w:trPr>
        <w:tc>
          <w:tcPr>
            <w:tcW w:w="434" w:type="dxa"/>
            <w:tcBorders>
              <w:top w:val="nil"/>
              <w:left w:val="single" w:sz="3" w:space="0" w:color="000000"/>
              <w:bottom w:val="single" w:sz="3" w:space="0" w:color="000000"/>
              <w:right w:val="single" w:sz="3" w:space="0" w:color="000000"/>
            </w:tcBorders>
            <w:vAlign w:val="center"/>
          </w:tcPr>
          <w:p w:rsidR="00271643" w:rsidRPr="00117138" w:rsidRDefault="00271643" w:rsidP="00A662BD">
            <w:pPr>
              <w:autoSpaceDE w:val="0"/>
              <w:autoSpaceDN w:val="0"/>
              <w:adjustRightInd w:val="0"/>
              <w:jc w:val="center"/>
              <w:rPr>
                <w:lang w:val="en-US"/>
              </w:rPr>
            </w:pPr>
            <w:r w:rsidRPr="00117138">
              <w:rPr>
                <w:bCs/>
                <w:color w:val="000000"/>
                <w:lang w:val="en-US"/>
              </w:rPr>
              <w:t>1</w:t>
            </w:r>
          </w:p>
        </w:tc>
        <w:tc>
          <w:tcPr>
            <w:tcW w:w="1303" w:type="dxa"/>
            <w:tcBorders>
              <w:top w:val="nil"/>
              <w:left w:val="nil"/>
              <w:bottom w:val="single" w:sz="3" w:space="0" w:color="000000"/>
              <w:right w:val="single" w:sz="3" w:space="0" w:color="000000"/>
            </w:tcBorders>
            <w:vAlign w:val="bottom"/>
          </w:tcPr>
          <w:p w:rsidR="00271643" w:rsidRPr="00117138" w:rsidRDefault="00271643" w:rsidP="00A662BD">
            <w:pPr>
              <w:autoSpaceDE w:val="0"/>
              <w:autoSpaceDN w:val="0"/>
              <w:adjustRightInd w:val="0"/>
              <w:jc w:val="center"/>
            </w:pPr>
            <w:r w:rsidRPr="00117138">
              <w:rPr>
                <w:bCs/>
                <w:color w:val="000000"/>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271643" w:rsidRPr="00117138" w:rsidRDefault="00271643" w:rsidP="00A662BD">
            <w:pPr>
              <w:autoSpaceDE w:val="0"/>
              <w:autoSpaceDN w:val="0"/>
              <w:adjustRightInd w:val="0"/>
              <w:jc w:val="center"/>
            </w:pPr>
            <w:r>
              <w:t>3007</w:t>
            </w:r>
          </w:p>
        </w:tc>
        <w:tc>
          <w:tcPr>
            <w:tcW w:w="708" w:type="dxa"/>
            <w:tcBorders>
              <w:top w:val="nil"/>
              <w:left w:val="nil"/>
              <w:bottom w:val="single" w:sz="3" w:space="0" w:color="000000"/>
              <w:right w:val="single" w:sz="3" w:space="0" w:color="000000"/>
            </w:tcBorders>
            <w:vAlign w:val="center"/>
          </w:tcPr>
          <w:p w:rsidR="00271643" w:rsidRPr="00117138" w:rsidRDefault="00271643" w:rsidP="00A662BD">
            <w:pPr>
              <w:autoSpaceDE w:val="0"/>
              <w:autoSpaceDN w:val="0"/>
              <w:adjustRightInd w:val="0"/>
              <w:jc w:val="center"/>
            </w:pPr>
            <w:r>
              <w:t>2975</w:t>
            </w:r>
          </w:p>
        </w:tc>
        <w:tc>
          <w:tcPr>
            <w:tcW w:w="709" w:type="dxa"/>
            <w:tcBorders>
              <w:top w:val="nil"/>
              <w:left w:val="nil"/>
              <w:bottom w:val="single" w:sz="3" w:space="0" w:color="000000"/>
              <w:right w:val="single" w:sz="3" w:space="0" w:color="000000"/>
            </w:tcBorders>
            <w:vAlign w:val="center"/>
          </w:tcPr>
          <w:p w:rsidR="00271643" w:rsidRPr="00117138" w:rsidRDefault="00271643" w:rsidP="00A662BD">
            <w:pPr>
              <w:autoSpaceDE w:val="0"/>
              <w:autoSpaceDN w:val="0"/>
              <w:adjustRightInd w:val="0"/>
              <w:jc w:val="center"/>
            </w:pPr>
            <w:r>
              <w:t>2950</w:t>
            </w:r>
          </w:p>
        </w:tc>
        <w:tc>
          <w:tcPr>
            <w:tcW w:w="669" w:type="dxa"/>
            <w:tcBorders>
              <w:top w:val="nil"/>
              <w:left w:val="nil"/>
              <w:bottom w:val="single" w:sz="3" w:space="0" w:color="000000"/>
              <w:right w:val="single" w:sz="3" w:space="0" w:color="000000"/>
            </w:tcBorders>
            <w:vAlign w:val="center"/>
          </w:tcPr>
          <w:p w:rsidR="00271643" w:rsidRPr="00117138" w:rsidRDefault="00271643" w:rsidP="00A662BD">
            <w:pPr>
              <w:autoSpaceDE w:val="0"/>
              <w:autoSpaceDN w:val="0"/>
              <w:adjustRightInd w:val="0"/>
              <w:jc w:val="center"/>
            </w:pPr>
            <w:r>
              <w:t>2925</w:t>
            </w:r>
          </w:p>
        </w:tc>
        <w:tc>
          <w:tcPr>
            <w:tcW w:w="748" w:type="dxa"/>
            <w:tcBorders>
              <w:top w:val="nil"/>
              <w:left w:val="nil"/>
              <w:bottom w:val="single" w:sz="3" w:space="0" w:color="000000"/>
              <w:right w:val="single" w:sz="3" w:space="0" w:color="000000"/>
            </w:tcBorders>
            <w:vAlign w:val="center"/>
          </w:tcPr>
          <w:p w:rsidR="00271643" w:rsidRPr="00117138" w:rsidRDefault="00271643" w:rsidP="00A662BD">
            <w:pPr>
              <w:autoSpaceDE w:val="0"/>
              <w:autoSpaceDN w:val="0"/>
              <w:adjustRightInd w:val="0"/>
              <w:jc w:val="center"/>
            </w:pPr>
            <w:r>
              <w:t>2900</w:t>
            </w:r>
          </w:p>
        </w:tc>
        <w:tc>
          <w:tcPr>
            <w:tcW w:w="709" w:type="dxa"/>
            <w:tcBorders>
              <w:top w:val="nil"/>
              <w:left w:val="nil"/>
              <w:bottom w:val="single" w:sz="3" w:space="0" w:color="000000"/>
              <w:right w:val="single" w:sz="3" w:space="0" w:color="000000"/>
            </w:tcBorders>
            <w:vAlign w:val="center"/>
          </w:tcPr>
          <w:p w:rsidR="00271643" w:rsidRPr="00117138" w:rsidRDefault="00271643" w:rsidP="00A662BD">
            <w:pPr>
              <w:autoSpaceDE w:val="0"/>
              <w:autoSpaceDN w:val="0"/>
              <w:adjustRightInd w:val="0"/>
              <w:jc w:val="center"/>
            </w:pPr>
            <w:r>
              <w:t>2800</w:t>
            </w:r>
          </w:p>
        </w:tc>
      </w:tr>
    </w:tbl>
    <w:p w:rsidR="00271643" w:rsidRPr="00D11ECB" w:rsidRDefault="00271643" w:rsidP="00271643">
      <w:pPr>
        <w:autoSpaceDE w:val="0"/>
        <w:autoSpaceDN w:val="0"/>
        <w:adjustRightInd w:val="0"/>
        <w:spacing w:after="120"/>
        <w:ind w:firstLine="709"/>
        <w:jc w:val="both"/>
        <w:rPr>
          <w:lang w:val="en-US"/>
        </w:rPr>
      </w:pPr>
    </w:p>
    <w:p w:rsidR="00271643" w:rsidRPr="00D11ECB" w:rsidRDefault="00271643" w:rsidP="00271643">
      <w:pPr>
        <w:autoSpaceDE w:val="0"/>
        <w:autoSpaceDN w:val="0"/>
        <w:adjustRightInd w:val="0"/>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городского округа;</w:t>
      </w:r>
    </w:p>
    <w:p w:rsidR="00271643" w:rsidRPr="00D11ECB" w:rsidRDefault="00271643" w:rsidP="00271643">
      <w:pPr>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3.3. Прогноз развития транспортной инфраструктуры по видам транспорта.</w:t>
      </w:r>
    </w:p>
    <w:p w:rsidR="00271643" w:rsidRPr="00D11ECB" w:rsidRDefault="00271643" w:rsidP="00271643">
      <w:pPr>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271643" w:rsidRPr="00D11ECB" w:rsidRDefault="00271643" w:rsidP="00271643">
      <w:pPr>
        <w:autoSpaceDE w:val="0"/>
        <w:autoSpaceDN w:val="0"/>
        <w:adjustRightInd w:val="0"/>
        <w:ind w:firstLine="709"/>
        <w:jc w:val="both"/>
        <w:rPr>
          <w:sz w:val="28"/>
          <w:szCs w:val="28"/>
        </w:rPr>
      </w:pPr>
      <w:r w:rsidRPr="00D11ECB">
        <w:rPr>
          <w:sz w:val="28"/>
          <w:szCs w:val="28"/>
        </w:rPr>
        <w:t>3.4. Прогноз развития дорожной сети поселения, городского округа;</w:t>
      </w:r>
    </w:p>
    <w:p w:rsidR="00271643" w:rsidRPr="00D11ECB" w:rsidRDefault="00271643" w:rsidP="00271643">
      <w:pPr>
        <w:ind w:firstLine="567"/>
        <w:jc w:val="both"/>
        <w:rPr>
          <w:sz w:val="28"/>
          <w:szCs w:val="28"/>
          <w:lang w:bidi="ru-RU"/>
        </w:rPr>
      </w:pPr>
      <w:r w:rsidRPr="00D11ECB">
        <w:rPr>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271643" w:rsidRPr="00D11ECB" w:rsidRDefault="00271643" w:rsidP="00271643">
      <w:pPr>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271643" w:rsidRPr="00D11ECB" w:rsidRDefault="00271643" w:rsidP="00271643">
      <w:pPr>
        <w:ind w:firstLine="567"/>
        <w:jc w:val="both"/>
        <w:rPr>
          <w:sz w:val="28"/>
          <w:szCs w:val="28"/>
          <w:lang w:bidi="ru-RU"/>
        </w:rPr>
      </w:pPr>
      <w:r w:rsidRPr="00D11ECB">
        <w:rPr>
          <w:sz w:val="28"/>
          <w:szCs w:val="28"/>
          <w:lang w:bidi="ru-RU"/>
        </w:rPr>
        <w:t>Общая протяженность вновь построенных дорог составит 0  км, протяженность реконструированных дорог составит ?????. км.</w:t>
      </w:r>
    </w:p>
    <w:p w:rsidR="00271643" w:rsidRPr="00D11ECB" w:rsidRDefault="00271643" w:rsidP="00271643">
      <w:pPr>
        <w:ind w:firstLine="567"/>
        <w:jc w:val="both"/>
        <w:rPr>
          <w:sz w:val="28"/>
          <w:szCs w:val="28"/>
        </w:rPr>
      </w:pPr>
      <w:r w:rsidRPr="00D11ECB">
        <w:rPr>
          <w:sz w:val="28"/>
          <w:szCs w:val="28"/>
          <w:lang w:bidi="ru-RU"/>
        </w:rPr>
        <w:t xml:space="preserve"> </w:t>
      </w:r>
    </w:p>
    <w:p w:rsidR="00271643" w:rsidRPr="00D11ECB" w:rsidRDefault="00271643" w:rsidP="00271643">
      <w:pPr>
        <w:autoSpaceDE w:val="0"/>
        <w:autoSpaceDN w:val="0"/>
        <w:adjustRightInd w:val="0"/>
        <w:ind w:firstLine="709"/>
        <w:jc w:val="both"/>
        <w:rPr>
          <w:sz w:val="28"/>
          <w:szCs w:val="28"/>
        </w:rPr>
      </w:pPr>
      <w:r w:rsidRPr="00D11ECB">
        <w:rPr>
          <w:sz w:val="28"/>
          <w:szCs w:val="28"/>
        </w:rPr>
        <w:t>3.5. Прогноз уровня автомобилизации, параметров дорожного движения</w:t>
      </w:r>
    </w:p>
    <w:p w:rsidR="00271643" w:rsidRPr="00D11ECB" w:rsidRDefault="00271643" w:rsidP="00271643">
      <w:pPr>
        <w:ind w:firstLine="567"/>
        <w:jc w:val="both"/>
        <w:rPr>
          <w:sz w:val="28"/>
          <w:szCs w:val="28"/>
          <w:lang w:bidi="ru-RU"/>
        </w:rPr>
      </w:pPr>
      <w:r w:rsidRPr="00D11ECB">
        <w:rPr>
          <w:sz w:val="28"/>
          <w:szCs w:val="28"/>
          <w:lang w:bidi="ru-RU"/>
        </w:rPr>
        <w:lastRenderedPageBreak/>
        <w:t>При сохранении сложившейся тенденции изменения уровня</w:t>
      </w:r>
      <w:r>
        <w:rPr>
          <w:sz w:val="28"/>
          <w:szCs w:val="28"/>
          <w:lang w:bidi="ru-RU"/>
        </w:rPr>
        <w:t xml:space="preserve"> автомобилизации, к 2035</w:t>
      </w:r>
      <w:r w:rsidRPr="00D11ECB">
        <w:rPr>
          <w:sz w:val="28"/>
          <w:szCs w:val="28"/>
          <w:lang w:bidi="ru-RU"/>
        </w:rPr>
        <w:t xml:space="preserve"> году наступит стабилизация с дальн</w:t>
      </w:r>
      <w:r>
        <w:rPr>
          <w:sz w:val="28"/>
          <w:szCs w:val="28"/>
          <w:lang w:bidi="ru-RU"/>
        </w:rPr>
        <w:t>ейшим сохранением в пределах 110</w:t>
      </w:r>
      <w:r w:rsidRPr="00D11ECB">
        <w:rPr>
          <w:sz w:val="28"/>
          <w:szCs w:val="28"/>
          <w:lang w:bidi="ru-RU"/>
        </w:rPr>
        <w:t xml:space="preserve"> единиц на 1000 человек населения. С учетом прогноза изменения численности населения количество автомобилей у населения к расчетному сроку составит </w:t>
      </w:r>
      <w:r w:rsidRPr="00FA18D0">
        <w:rPr>
          <w:sz w:val="28"/>
          <w:szCs w:val="28"/>
          <w:highlight w:val="yellow"/>
          <w:lang w:bidi="ru-RU"/>
        </w:rPr>
        <w:t>271 единиц, что на 15% больше чем в 2014 году. Прогноз изменения уровня автомобилизации и количества автомобилей у населения МО «Шилегское» представлен в таблице 3.5.1</w:t>
      </w:r>
      <w:r w:rsidRPr="00D11ECB">
        <w:rPr>
          <w:sz w:val="28"/>
          <w:szCs w:val="28"/>
          <w:lang w:bidi="ru-RU"/>
        </w:rPr>
        <w:t>.</w:t>
      </w:r>
    </w:p>
    <w:p w:rsidR="00271643" w:rsidRPr="00D11ECB" w:rsidRDefault="00271643" w:rsidP="00271643">
      <w:pPr>
        <w:autoSpaceDE w:val="0"/>
        <w:autoSpaceDN w:val="0"/>
        <w:adjustRightInd w:val="0"/>
        <w:ind w:firstLine="709"/>
        <w:jc w:val="both"/>
        <w:rPr>
          <w:sz w:val="28"/>
          <w:szCs w:val="28"/>
        </w:rPr>
        <w:sectPr w:rsidR="00271643" w:rsidRPr="00D11ECB" w:rsidSect="008B16C2">
          <w:headerReference w:type="default" r:id="rId7"/>
          <w:pgSz w:w="11906" w:h="16838" w:code="9"/>
          <w:pgMar w:top="1134" w:right="567" w:bottom="1134" w:left="1701" w:header="709" w:footer="709" w:gutter="0"/>
          <w:cols w:space="708"/>
          <w:titlePg/>
          <w:docGrid w:linePitch="360"/>
        </w:sectPr>
      </w:pPr>
    </w:p>
    <w:tbl>
      <w:tblPr>
        <w:tblpPr w:leftFromText="180" w:rightFromText="180" w:vertAnchor="page" w:horzAnchor="margin" w:tblpY="2236"/>
        <w:tblW w:w="9356" w:type="dxa"/>
        <w:tblLook w:val="04A0"/>
      </w:tblPr>
      <w:tblGrid>
        <w:gridCol w:w="560"/>
        <w:gridCol w:w="3705"/>
        <w:gridCol w:w="849"/>
        <w:gridCol w:w="848"/>
        <w:gridCol w:w="849"/>
        <w:gridCol w:w="848"/>
        <w:gridCol w:w="849"/>
        <w:gridCol w:w="848"/>
      </w:tblGrid>
      <w:tr w:rsidR="00271643" w:rsidRPr="00117138" w:rsidTr="00A662BD">
        <w:trPr>
          <w:cantSplit/>
          <w:trHeight w:val="12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b/>
                <w:color w:val="000000"/>
                <w:sz w:val="24"/>
                <w:szCs w:val="24"/>
              </w:rPr>
            </w:pPr>
            <w:r w:rsidRPr="00117138">
              <w:rPr>
                <w:b/>
                <w:color w:val="000000"/>
                <w:sz w:val="24"/>
                <w:szCs w:val="24"/>
              </w:rPr>
              <w:lastRenderedPageBreak/>
              <w:t>№ п/п</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b/>
                <w:color w:val="000000"/>
                <w:sz w:val="24"/>
                <w:szCs w:val="24"/>
              </w:rPr>
            </w:pPr>
            <w:r w:rsidRPr="00117138">
              <w:rPr>
                <w:b/>
                <w:color w:val="000000"/>
                <w:sz w:val="24"/>
                <w:szCs w:val="24"/>
              </w:rPr>
              <w:t>Показатели</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117138" w:rsidRDefault="00271643" w:rsidP="00A662BD">
            <w:pPr>
              <w:ind w:left="113" w:right="113"/>
              <w:jc w:val="center"/>
              <w:rPr>
                <w:b/>
                <w:color w:val="000000"/>
                <w:sz w:val="24"/>
                <w:szCs w:val="24"/>
              </w:rPr>
            </w:pPr>
            <w:r>
              <w:rPr>
                <w:b/>
                <w:color w:val="000000"/>
                <w:sz w:val="24"/>
                <w:szCs w:val="24"/>
              </w:rPr>
              <w:t>2020</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117138" w:rsidRDefault="00271643" w:rsidP="00A662BD">
            <w:pPr>
              <w:ind w:left="113" w:right="113"/>
              <w:jc w:val="center"/>
              <w:rPr>
                <w:b/>
                <w:color w:val="000000"/>
                <w:sz w:val="24"/>
                <w:szCs w:val="24"/>
              </w:rPr>
            </w:pPr>
            <w:r>
              <w:rPr>
                <w:b/>
                <w:color w:val="000000"/>
                <w:sz w:val="24"/>
                <w:szCs w:val="24"/>
              </w:rPr>
              <w:t>2021</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117138" w:rsidRDefault="00271643" w:rsidP="00A662BD">
            <w:pPr>
              <w:ind w:left="113" w:right="113"/>
              <w:jc w:val="center"/>
              <w:rPr>
                <w:b/>
                <w:color w:val="000000"/>
                <w:sz w:val="24"/>
                <w:szCs w:val="24"/>
              </w:rPr>
            </w:pPr>
            <w:r>
              <w:rPr>
                <w:b/>
                <w:color w:val="000000"/>
                <w:sz w:val="24"/>
                <w:szCs w:val="24"/>
              </w:rPr>
              <w:t>2022</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117138" w:rsidRDefault="00271643" w:rsidP="00A662BD">
            <w:pPr>
              <w:ind w:left="113" w:right="113"/>
              <w:jc w:val="center"/>
              <w:rPr>
                <w:b/>
                <w:color w:val="000000"/>
                <w:sz w:val="24"/>
                <w:szCs w:val="24"/>
              </w:rPr>
            </w:pPr>
            <w:r>
              <w:rPr>
                <w:b/>
                <w:color w:val="000000"/>
                <w:sz w:val="24"/>
                <w:szCs w:val="24"/>
              </w:rPr>
              <w:t>2023</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117138" w:rsidRDefault="00271643" w:rsidP="00A662BD">
            <w:pPr>
              <w:ind w:left="113" w:right="113"/>
              <w:jc w:val="center"/>
              <w:rPr>
                <w:b/>
                <w:color w:val="000000"/>
                <w:sz w:val="24"/>
                <w:szCs w:val="24"/>
              </w:rPr>
            </w:pPr>
            <w:r>
              <w:rPr>
                <w:b/>
                <w:color w:val="000000"/>
                <w:sz w:val="24"/>
                <w:szCs w:val="24"/>
              </w:rPr>
              <w:t>2024</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117138" w:rsidRDefault="00271643" w:rsidP="00A662BD">
            <w:pPr>
              <w:ind w:left="113" w:right="113"/>
              <w:jc w:val="center"/>
              <w:rPr>
                <w:b/>
                <w:color w:val="000000"/>
                <w:sz w:val="24"/>
                <w:szCs w:val="24"/>
              </w:rPr>
            </w:pPr>
            <w:r>
              <w:rPr>
                <w:b/>
                <w:color w:val="000000"/>
                <w:sz w:val="24"/>
                <w:szCs w:val="24"/>
              </w:rPr>
              <w:t>2035</w:t>
            </w:r>
            <w:r w:rsidRPr="00117138">
              <w:rPr>
                <w:b/>
                <w:color w:val="000000"/>
                <w:sz w:val="24"/>
                <w:szCs w:val="24"/>
              </w:rPr>
              <w:t xml:space="preserve"> год (прогноз)</w:t>
            </w:r>
          </w:p>
        </w:tc>
      </w:tr>
      <w:tr w:rsidR="00271643" w:rsidRPr="00117138" w:rsidTr="00A662B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1</w:t>
            </w:r>
          </w:p>
        </w:tc>
        <w:tc>
          <w:tcPr>
            <w:tcW w:w="3705"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Общая численность населения МО «</w:t>
            </w:r>
            <w:r>
              <w:rPr>
                <w:color w:val="000000"/>
                <w:sz w:val="24"/>
                <w:szCs w:val="24"/>
              </w:rPr>
              <w:t>Шилегское</w:t>
            </w:r>
            <w:r w:rsidRPr="00117138">
              <w:rPr>
                <w:color w:val="000000"/>
                <w:sz w:val="24"/>
                <w:szCs w:val="24"/>
              </w:rPr>
              <w:t>», тыс. чел.</w:t>
            </w:r>
          </w:p>
        </w:tc>
        <w:tc>
          <w:tcPr>
            <w:tcW w:w="849" w:type="dxa"/>
            <w:tcBorders>
              <w:top w:val="nil"/>
              <w:left w:val="nil"/>
              <w:bottom w:val="single" w:sz="4" w:space="0" w:color="auto"/>
              <w:right w:val="single" w:sz="4" w:space="0" w:color="auto"/>
            </w:tcBorders>
            <w:shd w:val="clear" w:color="auto" w:fill="auto"/>
            <w:vAlign w:val="center"/>
            <w:hideMark/>
          </w:tcPr>
          <w:p w:rsidR="00271643" w:rsidRPr="00FA18D0" w:rsidRDefault="00271643" w:rsidP="00A662BD">
            <w:pPr>
              <w:autoSpaceDE w:val="0"/>
              <w:autoSpaceDN w:val="0"/>
              <w:adjustRightInd w:val="0"/>
              <w:jc w:val="center"/>
              <w:rPr>
                <w:sz w:val="24"/>
                <w:szCs w:val="24"/>
              </w:rPr>
            </w:pPr>
            <w:r w:rsidRPr="00FA18D0">
              <w:rPr>
                <w:sz w:val="24"/>
                <w:szCs w:val="24"/>
              </w:rPr>
              <w:t>3007</w:t>
            </w:r>
          </w:p>
        </w:tc>
        <w:tc>
          <w:tcPr>
            <w:tcW w:w="848" w:type="dxa"/>
            <w:tcBorders>
              <w:top w:val="nil"/>
              <w:left w:val="nil"/>
              <w:bottom w:val="single" w:sz="4" w:space="0" w:color="auto"/>
              <w:right w:val="single" w:sz="4" w:space="0" w:color="auto"/>
            </w:tcBorders>
            <w:shd w:val="clear" w:color="auto" w:fill="auto"/>
            <w:vAlign w:val="center"/>
            <w:hideMark/>
          </w:tcPr>
          <w:p w:rsidR="00271643" w:rsidRPr="00FA18D0" w:rsidRDefault="00271643" w:rsidP="00A662BD">
            <w:pPr>
              <w:autoSpaceDE w:val="0"/>
              <w:autoSpaceDN w:val="0"/>
              <w:adjustRightInd w:val="0"/>
              <w:jc w:val="center"/>
              <w:rPr>
                <w:sz w:val="24"/>
                <w:szCs w:val="24"/>
              </w:rPr>
            </w:pPr>
            <w:r w:rsidRPr="00FA18D0">
              <w:rPr>
                <w:sz w:val="24"/>
                <w:szCs w:val="24"/>
              </w:rPr>
              <w:t>2975</w:t>
            </w:r>
          </w:p>
        </w:tc>
        <w:tc>
          <w:tcPr>
            <w:tcW w:w="849" w:type="dxa"/>
            <w:tcBorders>
              <w:top w:val="nil"/>
              <w:left w:val="nil"/>
              <w:bottom w:val="single" w:sz="4" w:space="0" w:color="auto"/>
              <w:right w:val="single" w:sz="4" w:space="0" w:color="auto"/>
            </w:tcBorders>
            <w:shd w:val="clear" w:color="auto" w:fill="auto"/>
            <w:vAlign w:val="center"/>
            <w:hideMark/>
          </w:tcPr>
          <w:p w:rsidR="00271643" w:rsidRPr="00FA18D0" w:rsidRDefault="00271643" w:rsidP="00A662BD">
            <w:pPr>
              <w:autoSpaceDE w:val="0"/>
              <w:autoSpaceDN w:val="0"/>
              <w:adjustRightInd w:val="0"/>
              <w:jc w:val="center"/>
              <w:rPr>
                <w:sz w:val="24"/>
                <w:szCs w:val="24"/>
              </w:rPr>
            </w:pPr>
            <w:r w:rsidRPr="00FA18D0">
              <w:rPr>
                <w:sz w:val="24"/>
                <w:szCs w:val="24"/>
              </w:rPr>
              <w:t>2950</w:t>
            </w:r>
          </w:p>
        </w:tc>
        <w:tc>
          <w:tcPr>
            <w:tcW w:w="848" w:type="dxa"/>
            <w:tcBorders>
              <w:top w:val="nil"/>
              <w:left w:val="nil"/>
              <w:bottom w:val="single" w:sz="4" w:space="0" w:color="auto"/>
              <w:right w:val="single" w:sz="4" w:space="0" w:color="auto"/>
            </w:tcBorders>
            <w:shd w:val="clear" w:color="auto" w:fill="auto"/>
            <w:vAlign w:val="center"/>
            <w:hideMark/>
          </w:tcPr>
          <w:p w:rsidR="00271643" w:rsidRPr="00FA18D0" w:rsidRDefault="00271643" w:rsidP="00A662BD">
            <w:pPr>
              <w:autoSpaceDE w:val="0"/>
              <w:autoSpaceDN w:val="0"/>
              <w:adjustRightInd w:val="0"/>
              <w:jc w:val="center"/>
              <w:rPr>
                <w:sz w:val="24"/>
                <w:szCs w:val="24"/>
              </w:rPr>
            </w:pPr>
            <w:r w:rsidRPr="00FA18D0">
              <w:rPr>
                <w:sz w:val="24"/>
                <w:szCs w:val="24"/>
              </w:rPr>
              <w:t>2925</w:t>
            </w:r>
          </w:p>
        </w:tc>
        <w:tc>
          <w:tcPr>
            <w:tcW w:w="849" w:type="dxa"/>
            <w:tcBorders>
              <w:top w:val="nil"/>
              <w:left w:val="nil"/>
              <w:bottom w:val="single" w:sz="4" w:space="0" w:color="auto"/>
              <w:right w:val="single" w:sz="4" w:space="0" w:color="auto"/>
            </w:tcBorders>
            <w:shd w:val="clear" w:color="auto" w:fill="auto"/>
            <w:vAlign w:val="center"/>
            <w:hideMark/>
          </w:tcPr>
          <w:p w:rsidR="00271643" w:rsidRPr="00FA18D0" w:rsidRDefault="00271643" w:rsidP="00A662BD">
            <w:pPr>
              <w:autoSpaceDE w:val="0"/>
              <w:autoSpaceDN w:val="0"/>
              <w:adjustRightInd w:val="0"/>
              <w:jc w:val="center"/>
              <w:rPr>
                <w:sz w:val="24"/>
                <w:szCs w:val="24"/>
              </w:rPr>
            </w:pPr>
            <w:r w:rsidRPr="00FA18D0">
              <w:rPr>
                <w:sz w:val="24"/>
                <w:szCs w:val="24"/>
              </w:rPr>
              <w:t>2900</w:t>
            </w:r>
          </w:p>
        </w:tc>
        <w:tc>
          <w:tcPr>
            <w:tcW w:w="848" w:type="dxa"/>
            <w:tcBorders>
              <w:top w:val="nil"/>
              <w:left w:val="nil"/>
              <w:bottom w:val="single" w:sz="4" w:space="0" w:color="auto"/>
              <w:right w:val="single" w:sz="4" w:space="0" w:color="auto"/>
            </w:tcBorders>
            <w:shd w:val="clear" w:color="auto" w:fill="auto"/>
            <w:vAlign w:val="center"/>
            <w:hideMark/>
          </w:tcPr>
          <w:p w:rsidR="00271643" w:rsidRPr="00FA18D0" w:rsidRDefault="00271643" w:rsidP="00A662BD">
            <w:pPr>
              <w:autoSpaceDE w:val="0"/>
              <w:autoSpaceDN w:val="0"/>
              <w:adjustRightInd w:val="0"/>
              <w:jc w:val="center"/>
              <w:rPr>
                <w:sz w:val="24"/>
                <w:szCs w:val="24"/>
              </w:rPr>
            </w:pPr>
            <w:r w:rsidRPr="00FA18D0">
              <w:rPr>
                <w:sz w:val="24"/>
                <w:szCs w:val="24"/>
              </w:rPr>
              <w:t>2800</w:t>
            </w:r>
          </w:p>
        </w:tc>
      </w:tr>
      <w:tr w:rsidR="00271643" w:rsidRPr="00117138" w:rsidTr="00A662B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2</w:t>
            </w:r>
          </w:p>
        </w:tc>
        <w:tc>
          <w:tcPr>
            <w:tcW w:w="3705"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Количество автомобилей у населения, ед.</w:t>
            </w:r>
          </w:p>
        </w:tc>
        <w:tc>
          <w:tcPr>
            <w:tcW w:w="849"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330</w:t>
            </w:r>
          </w:p>
        </w:tc>
        <w:tc>
          <w:tcPr>
            <w:tcW w:w="848"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327</w:t>
            </w:r>
          </w:p>
        </w:tc>
        <w:tc>
          <w:tcPr>
            <w:tcW w:w="849"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325</w:t>
            </w:r>
          </w:p>
        </w:tc>
        <w:tc>
          <w:tcPr>
            <w:tcW w:w="848"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322</w:t>
            </w:r>
          </w:p>
        </w:tc>
        <w:tc>
          <w:tcPr>
            <w:tcW w:w="849"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319</w:t>
            </w:r>
          </w:p>
        </w:tc>
        <w:tc>
          <w:tcPr>
            <w:tcW w:w="848"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308</w:t>
            </w:r>
          </w:p>
        </w:tc>
      </w:tr>
      <w:tr w:rsidR="00271643" w:rsidRPr="00117138" w:rsidTr="00A662BD">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3</w:t>
            </w:r>
          </w:p>
        </w:tc>
        <w:tc>
          <w:tcPr>
            <w:tcW w:w="3705"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sidRPr="00117138">
              <w:rPr>
                <w:color w:val="000000"/>
                <w:sz w:val="24"/>
                <w:szCs w:val="24"/>
              </w:rPr>
              <w:t>Уровень автомобилизации населения, ед./1000 чел.</w:t>
            </w:r>
          </w:p>
        </w:tc>
        <w:tc>
          <w:tcPr>
            <w:tcW w:w="849"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110</w:t>
            </w:r>
          </w:p>
        </w:tc>
        <w:tc>
          <w:tcPr>
            <w:tcW w:w="848"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110</w:t>
            </w:r>
          </w:p>
        </w:tc>
        <w:tc>
          <w:tcPr>
            <w:tcW w:w="849"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110</w:t>
            </w:r>
          </w:p>
        </w:tc>
        <w:tc>
          <w:tcPr>
            <w:tcW w:w="848"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110</w:t>
            </w:r>
          </w:p>
        </w:tc>
        <w:tc>
          <w:tcPr>
            <w:tcW w:w="849"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110</w:t>
            </w:r>
          </w:p>
        </w:tc>
        <w:tc>
          <w:tcPr>
            <w:tcW w:w="848"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110</w:t>
            </w:r>
          </w:p>
        </w:tc>
      </w:tr>
    </w:tbl>
    <w:p w:rsidR="00271643" w:rsidRPr="00D11ECB" w:rsidRDefault="00271643" w:rsidP="00271643">
      <w:pPr>
        <w:rPr>
          <w:sz w:val="28"/>
          <w:szCs w:val="28"/>
          <w:lang w:bidi="ru-RU"/>
        </w:rPr>
      </w:pPr>
      <w:r w:rsidRPr="00D11ECB">
        <w:rPr>
          <w:sz w:val="28"/>
          <w:szCs w:val="28"/>
          <w:lang w:bidi="ru-RU"/>
        </w:rPr>
        <w:t xml:space="preserve"> Таблица 3.5.1. Прогноз изменения уровня автомобилизации и количества автомобилей у населения  </w:t>
      </w:r>
    </w:p>
    <w:p w:rsidR="00271643" w:rsidRPr="00D11ECB" w:rsidRDefault="00271643" w:rsidP="00271643">
      <w:pPr>
        <w:rPr>
          <w:sz w:val="28"/>
          <w:szCs w:val="28"/>
          <w:lang w:bidi="ru-RU"/>
        </w:rPr>
      </w:pPr>
    </w:p>
    <w:p w:rsidR="00271643" w:rsidRPr="00D11ECB" w:rsidRDefault="00271643" w:rsidP="00271643">
      <w:pPr>
        <w:rPr>
          <w:sz w:val="28"/>
          <w:szCs w:val="28"/>
          <w:lang w:bidi="ru-RU"/>
        </w:rPr>
      </w:pPr>
    </w:p>
    <w:p w:rsidR="00271643" w:rsidRPr="00D11ECB" w:rsidRDefault="00271643" w:rsidP="00271643">
      <w:pPr>
        <w:rPr>
          <w:sz w:val="28"/>
          <w:szCs w:val="28"/>
          <w:lang w:bidi="ru-RU"/>
        </w:rPr>
      </w:pPr>
    </w:p>
    <w:p w:rsidR="00271643" w:rsidRPr="00D11ECB" w:rsidRDefault="00271643" w:rsidP="00271643">
      <w:pPr>
        <w:rPr>
          <w:sz w:val="28"/>
          <w:szCs w:val="28"/>
          <w:lang w:bidi="ru-RU"/>
        </w:rPr>
      </w:pPr>
    </w:p>
    <w:p w:rsidR="00271643" w:rsidRPr="00D11ECB" w:rsidRDefault="00271643" w:rsidP="00271643">
      <w:pPr>
        <w:rPr>
          <w:sz w:val="28"/>
          <w:szCs w:val="28"/>
          <w:lang w:bidi="ru-RU"/>
        </w:rPr>
      </w:pPr>
    </w:p>
    <w:p w:rsidR="00271643" w:rsidRPr="00D11ECB" w:rsidRDefault="00271643" w:rsidP="00271643">
      <w:pPr>
        <w:rPr>
          <w:sz w:val="28"/>
          <w:szCs w:val="28"/>
          <w:lang w:bidi="ru-RU"/>
        </w:rPr>
      </w:pPr>
    </w:p>
    <w:p w:rsidR="00271643" w:rsidRPr="00D11ECB" w:rsidRDefault="00271643" w:rsidP="00271643">
      <w:pPr>
        <w:rPr>
          <w:sz w:val="28"/>
          <w:szCs w:val="28"/>
          <w:lang w:bidi="ru-RU"/>
        </w:rPr>
      </w:pP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sectPr w:rsidR="00271643" w:rsidRPr="00D11ECB" w:rsidSect="00FA18D0">
          <w:pgSz w:w="11906" w:h="16838" w:code="9"/>
          <w:pgMar w:top="1134" w:right="851" w:bottom="1134" w:left="1985" w:header="709" w:footer="709" w:gutter="0"/>
          <w:cols w:space="708"/>
          <w:titlePg/>
          <w:docGrid w:linePitch="360"/>
        </w:sectPr>
      </w:pPr>
    </w:p>
    <w:p w:rsidR="00271643" w:rsidRPr="00D11ECB" w:rsidRDefault="00271643" w:rsidP="00271643">
      <w:pPr>
        <w:autoSpaceDE w:val="0"/>
        <w:autoSpaceDN w:val="0"/>
        <w:adjustRightInd w:val="0"/>
        <w:ind w:firstLine="709"/>
        <w:jc w:val="both"/>
        <w:rPr>
          <w:sz w:val="28"/>
          <w:szCs w:val="28"/>
        </w:rPr>
      </w:pPr>
      <w:r w:rsidRPr="00D11ECB">
        <w:rPr>
          <w:sz w:val="28"/>
          <w:szCs w:val="28"/>
        </w:rPr>
        <w:lastRenderedPageBreak/>
        <w:t>3.6. Прогноз показателей безопасности дорожного движения</w:t>
      </w:r>
    </w:p>
    <w:p w:rsidR="00271643" w:rsidRPr="00D11ECB" w:rsidRDefault="00271643" w:rsidP="00271643">
      <w:pPr>
        <w:ind w:firstLine="567"/>
        <w:jc w:val="both"/>
        <w:rPr>
          <w:sz w:val="28"/>
          <w:szCs w:val="28"/>
          <w:lang w:bidi="ru-RU"/>
        </w:rPr>
      </w:pPr>
      <w:r w:rsidRPr="00D11ECB">
        <w:rPr>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271643" w:rsidRPr="00D11ECB" w:rsidRDefault="00271643" w:rsidP="00271643">
      <w:pPr>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271643" w:rsidRPr="00D11ECB" w:rsidRDefault="00271643" w:rsidP="00271643">
      <w:pPr>
        <w:ind w:firstLine="567"/>
        <w:jc w:val="both"/>
        <w:rPr>
          <w:sz w:val="28"/>
          <w:szCs w:val="28"/>
          <w:lang w:bidi="ru-RU"/>
        </w:rPr>
      </w:pPr>
      <w:r w:rsidRPr="00D11ECB">
        <w:rPr>
          <w:rFonts w:eastAsia="Calibri"/>
          <w:sz w:val="28"/>
          <w:szCs w:val="28"/>
        </w:rPr>
        <w:t>Активная разъяснительная и пропагандистская работа среди населения позволит сохранить уровень участия пешеходов в ДТП на уровне 0 случаев в год</w:t>
      </w:r>
    </w:p>
    <w:p w:rsidR="00271643" w:rsidRPr="00D11ECB" w:rsidRDefault="00271643" w:rsidP="00271643"/>
    <w:tbl>
      <w:tblPr>
        <w:tblW w:w="6725" w:type="dxa"/>
        <w:tblInd w:w="-147" w:type="dxa"/>
        <w:tblLook w:val="04A0"/>
      </w:tblPr>
      <w:tblGrid>
        <w:gridCol w:w="516"/>
        <w:gridCol w:w="2291"/>
        <w:gridCol w:w="653"/>
        <w:gridCol w:w="653"/>
        <w:gridCol w:w="653"/>
        <w:gridCol w:w="653"/>
        <w:gridCol w:w="653"/>
        <w:gridCol w:w="653"/>
      </w:tblGrid>
      <w:tr w:rsidR="00271643" w:rsidRPr="0063745D" w:rsidTr="00A662BD">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643" w:rsidRPr="0063745D" w:rsidRDefault="00271643" w:rsidP="00A662BD">
            <w:pPr>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63745D" w:rsidRDefault="00271643" w:rsidP="00A662BD">
            <w:pPr>
              <w:jc w:val="center"/>
              <w:rPr>
                <w:b/>
                <w:color w:val="000000"/>
              </w:rPr>
            </w:pPr>
            <w:r>
              <w:rPr>
                <w:b/>
                <w:color w:val="000000"/>
              </w:rPr>
              <w:t>2020</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63745D" w:rsidRDefault="00271643" w:rsidP="00A662BD">
            <w:pPr>
              <w:jc w:val="center"/>
              <w:rPr>
                <w:b/>
                <w:color w:val="000000"/>
              </w:rPr>
            </w:pPr>
            <w:r>
              <w:rPr>
                <w:b/>
                <w:color w:val="000000"/>
              </w:rPr>
              <w:t>2021</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63745D" w:rsidRDefault="00271643" w:rsidP="00A662BD">
            <w:pPr>
              <w:jc w:val="center"/>
              <w:rPr>
                <w:b/>
                <w:color w:val="000000"/>
              </w:rPr>
            </w:pPr>
            <w:r>
              <w:rPr>
                <w:b/>
                <w:color w:val="000000"/>
              </w:rPr>
              <w:t>2022</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63745D" w:rsidRDefault="00271643" w:rsidP="00A662BD">
            <w:pPr>
              <w:jc w:val="center"/>
              <w:rPr>
                <w:b/>
                <w:color w:val="000000"/>
              </w:rPr>
            </w:pPr>
            <w:r>
              <w:rPr>
                <w:b/>
                <w:color w:val="000000"/>
              </w:rPr>
              <w:t>2023</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63745D" w:rsidRDefault="00271643" w:rsidP="00A662BD">
            <w:pPr>
              <w:jc w:val="center"/>
              <w:rPr>
                <w:b/>
                <w:color w:val="000000"/>
              </w:rPr>
            </w:pPr>
            <w:r>
              <w:rPr>
                <w:b/>
                <w:color w:val="000000"/>
              </w:rPr>
              <w:t xml:space="preserve">2024 </w:t>
            </w:r>
            <w:r w:rsidRPr="0063745D">
              <w:rPr>
                <w:b/>
                <w:color w:val="000000"/>
              </w:rPr>
              <w:t>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271643" w:rsidRPr="0063745D" w:rsidRDefault="00271643" w:rsidP="00A662BD">
            <w:pPr>
              <w:jc w:val="center"/>
              <w:rPr>
                <w:b/>
                <w:color w:val="000000"/>
              </w:rPr>
            </w:pPr>
            <w:r>
              <w:rPr>
                <w:b/>
                <w:color w:val="000000"/>
              </w:rPr>
              <w:t>2035</w:t>
            </w:r>
            <w:r w:rsidRPr="0063745D">
              <w:rPr>
                <w:b/>
                <w:color w:val="000000"/>
              </w:rPr>
              <w:t xml:space="preserve"> год (прогноз)</w:t>
            </w:r>
          </w:p>
        </w:tc>
      </w:tr>
      <w:tr w:rsidR="00271643" w:rsidRPr="0063745D" w:rsidTr="00A662BD">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Количество автомобилей</w:t>
            </w:r>
            <w:r>
              <w:rPr>
                <w:color w:val="000000"/>
              </w:rPr>
              <w:t xml:space="preserve"> населения</w:t>
            </w:r>
            <w:r w:rsidRPr="0063745D">
              <w:rPr>
                <w:color w:val="000000"/>
              </w:rPr>
              <w:t>, ед.</w:t>
            </w:r>
          </w:p>
        </w:tc>
        <w:tc>
          <w:tcPr>
            <w:tcW w:w="653"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330</w:t>
            </w:r>
          </w:p>
        </w:tc>
        <w:tc>
          <w:tcPr>
            <w:tcW w:w="653"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327</w:t>
            </w:r>
          </w:p>
        </w:tc>
        <w:tc>
          <w:tcPr>
            <w:tcW w:w="653"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325</w:t>
            </w:r>
          </w:p>
        </w:tc>
        <w:tc>
          <w:tcPr>
            <w:tcW w:w="653"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322</w:t>
            </w:r>
          </w:p>
        </w:tc>
        <w:tc>
          <w:tcPr>
            <w:tcW w:w="653"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319</w:t>
            </w:r>
          </w:p>
        </w:tc>
        <w:tc>
          <w:tcPr>
            <w:tcW w:w="653" w:type="dxa"/>
            <w:tcBorders>
              <w:top w:val="nil"/>
              <w:left w:val="nil"/>
              <w:bottom w:val="single" w:sz="4" w:space="0" w:color="auto"/>
              <w:right w:val="single" w:sz="4" w:space="0" w:color="auto"/>
            </w:tcBorders>
            <w:shd w:val="clear" w:color="auto" w:fill="auto"/>
            <w:vAlign w:val="center"/>
            <w:hideMark/>
          </w:tcPr>
          <w:p w:rsidR="00271643" w:rsidRPr="00117138" w:rsidRDefault="00271643" w:rsidP="00A662BD">
            <w:pPr>
              <w:jc w:val="center"/>
              <w:rPr>
                <w:color w:val="000000"/>
                <w:sz w:val="24"/>
                <w:szCs w:val="24"/>
              </w:rPr>
            </w:pPr>
            <w:r>
              <w:rPr>
                <w:color w:val="000000"/>
                <w:sz w:val="24"/>
                <w:szCs w:val="24"/>
              </w:rPr>
              <w:t>308</w:t>
            </w:r>
          </w:p>
        </w:tc>
      </w:tr>
      <w:tr w:rsidR="00271643" w:rsidRPr="0063745D" w:rsidTr="00A662BD">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Pr>
                <w:color w:val="000000"/>
              </w:rPr>
              <w:t>3</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Pr>
                <w:color w:val="000000"/>
              </w:rPr>
              <w:t>3</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Pr>
                <w:color w:val="000000"/>
              </w:rPr>
              <w:t>0</w:t>
            </w:r>
          </w:p>
        </w:tc>
      </w:tr>
      <w:tr w:rsidR="00271643" w:rsidRPr="0063745D" w:rsidTr="00A662BD">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 3</w:t>
            </w:r>
          </w:p>
        </w:tc>
        <w:tc>
          <w:tcPr>
            <w:tcW w:w="2291"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271643" w:rsidRPr="0063745D" w:rsidRDefault="00271643" w:rsidP="00A662BD">
            <w:pPr>
              <w:jc w:val="center"/>
              <w:rPr>
                <w:color w:val="000000"/>
              </w:rPr>
            </w:pPr>
            <w:r w:rsidRPr="0063745D">
              <w:rPr>
                <w:color w:val="000000"/>
              </w:rPr>
              <w:t>0</w:t>
            </w:r>
          </w:p>
        </w:tc>
      </w:tr>
    </w:tbl>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271643" w:rsidRPr="00D11ECB" w:rsidRDefault="00271643" w:rsidP="00271643">
      <w:pPr>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271643" w:rsidRPr="00D11ECB" w:rsidRDefault="00271643" w:rsidP="00271643">
      <w:pPr>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271643" w:rsidRPr="00D11ECB" w:rsidRDefault="00271643" w:rsidP="00271643">
      <w:pPr>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w:t>
      </w:r>
      <w:r w:rsidRPr="00D11ECB">
        <w:rPr>
          <w:sz w:val="28"/>
          <w:szCs w:val="28"/>
        </w:rPr>
        <w:lastRenderedPageBreak/>
        <w:t>предполагает реконструкцию существующей улично-дорожной сети и строительство отдельных участков дорог;</w:t>
      </w:r>
    </w:p>
    <w:p w:rsidR="00271643" w:rsidRPr="00D11ECB" w:rsidRDefault="00271643" w:rsidP="00271643">
      <w:pPr>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271643" w:rsidRPr="00D11ECB" w:rsidRDefault="00271643" w:rsidP="00271643">
      <w:pPr>
        <w:ind w:firstLine="567"/>
        <w:jc w:val="both"/>
        <w:rPr>
          <w:sz w:val="28"/>
          <w:szCs w:val="28"/>
        </w:rPr>
      </w:pPr>
      <w:r w:rsidRPr="00D11ECB">
        <w:rPr>
          <w:sz w:val="28"/>
          <w:szCs w:val="28"/>
        </w:rPr>
        <w:t>В таблице 4.1 представлены укрупнённые показатели вариантов развития транспортной инфраструктуры.</w:t>
      </w:r>
    </w:p>
    <w:p w:rsidR="00271643" w:rsidRPr="00D11ECB" w:rsidRDefault="00271643" w:rsidP="00271643">
      <w:pPr>
        <w:ind w:firstLine="567"/>
        <w:jc w:val="both"/>
        <w:rPr>
          <w:sz w:val="28"/>
          <w:szCs w:val="28"/>
        </w:rPr>
      </w:pPr>
    </w:p>
    <w:p w:rsidR="00271643" w:rsidRPr="00D11ECB" w:rsidRDefault="00271643" w:rsidP="00271643">
      <w:pPr>
        <w:ind w:firstLine="567"/>
        <w:jc w:val="both"/>
        <w:rPr>
          <w:sz w:val="28"/>
          <w:szCs w:val="28"/>
        </w:rPr>
      </w:pPr>
      <w:r w:rsidRPr="00D11ECB">
        <w:rPr>
          <w:sz w:val="28"/>
          <w:szCs w:val="28"/>
        </w:rPr>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271643" w:rsidRPr="00D11ECB" w:rsidTr="00A662BD">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b/>
                <w:color w:val="000000"/>
                <w:sz w:val="24"/>
                <w:szCs w:val="24"/>
              </w:rPr>
            </w:pPr>
            <w:r w:rsidRPr="00D11ECB">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b/>
                <w:color w:val="000000"/>
                <w:sz w:val="24"/>
                <w:szCs w:val="24"/>
              </w:rPr>
            </w:pPr>
            <w:r w:rsidRPr="00D11ECB">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b/>
                <w:color w:val="000000"/>
                <w:sz w:val="24"/>
                <w:szCs w:val="24"/>
              </w:rPr>
            </w:pPr>
            <w:r w:rsidRPr="00D11ECB">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b/>
                <w:color w:val="000000"/>
                <w:sz w:val="24"/>
                <w:szCs w:val="24"/>
              </w:rPr>
            </w:pPr>
            <w:r w:rsidRPr="00D11ECB">
              <w:rPr>
                <w:b/>
                <w:color w:val="000000"/>
                <w:sz w:val="24"/>
                <w:szCs w:val="24"/>
              </w:rPr>
              <w:t>Варианты развития</w:t>
            </w:r>
          </w:p>
        </w:tc>
      </w:tr>
      <w:tr w:rsidR="00271643" w:rsidRPr="00D11ECB" w:rsidTr="00A662BD">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71643" w:rsidRPr="00D11ECB" w:rsidRDefault="00271643" w:rsidP="00A662BD">
            <w:pPr>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271643" w:rsidRPr="00D11ECB" w:rsidRDefault="00271643" w:rsidP="00A662BD">
            <w:pPr>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1643" w:rsidRPr="00D11ECB" w:rsidRDefault="00271643" w:rsidP="00A662BD">
            <w:pPr>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color w:val="000000"/>
                <w:sz w:val="24"/>
                <w:szCs w:val="24"/>
              </w:rPr>
            </w:pPr>
            <w:r w:rsidRPr="00D11ECB">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color w:val="000000"/>
                <w:sz w:val="24"/>
                <w:szCs w:val="24"/>
              </w:rPr>
            </w:pPr>
            <w:r w:rsidRPr="00D11ECB">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b/>
                <w:color w:val="000000"/>
                <w:sz w:val="24"/>
                <w:szCs w:val="24"/>
              </w:rPr>
            </w:pPr>
            <w:r w:rsidRPr="00D11ECB">
              <w:rPr>
                <w:b/>
                <w:color w:val="000000"/>
                <w:sz w:val="24"/>
                <w:szCs w:val="24"/>
              </w:rPr>
              <w:t>Пессимистичный</w:t>
            </w:r>
          </w:p>
        </w:tc>
      </w:tr>
      <w:tr w:rsidR="00271643" w:rsidRPr="00D11ECB" w:rsidTr="00A662B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0</w:t>
            </w:r>
          </w:p>
        </w:tc>
      </w:tr>
      <w:tr w:rsidR="00271643" w:rsidRPr="00D11ECB" w:rsidTr="00A662BD">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0</w:t>
            </w:r>
          </w:p>
        </w:tc>
      </w:tr>
      <w:tr w:rsidR="00271643" w:rsidRPr="00D11ECB" w:rsidTr="00A662B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0</w:t>
            </w:r>
          </w:p>
        </w:tc>
      </w:tr>
      <w:tr w:rsidR="00271643" w:rsidRPr="00D11ECB" w:rsidTr="00A662BD">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60,55</w:t>
            </w:r>
          </w:p>
        </w:tc>
        <w:tc>
          <w:tcPr>
            <w:tcW w:w="1418"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60,55</w:t>
            </w:r>
          </w:p>
        </w:tc>
        <w:tc>
          <w:tcPr>
            <w:tcW w:w="1417" w:type="dxa"/>
            <w:tcBorders>
              <w:top w:val="nil"/>
              <w:left w:val="nil"/>
              <w:bottom w:val="single" w:sz="4" w:space="0" w:color="auto"/>
              <w:right w:val="single" w:sz="4" w:space="0" w:color="auto"/>
            </w:tcBorders>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60,55</w:t>
            </w:r>
          </w:p>
        </w:tc>
      </w:tr>
    </w:tbl>
    <w:p w:rsidR="00271643" w:rsidRPr="00D11ECB" w:rsidRDefault="00271643" w:rsidP="00271643"/>
    <w:p w:rsidR="00271643" w:rsidRPr="00D11ECB" w:rsidRDefault="00271643" w:rsidP="00271643">
      <w:pPr>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271643" w:rsidRPr="00D11ECB" w:rsidRDefault="00271643" w:rsidP="00271643">
      <w:pPr>
        <w:autoSpaceDE w:val="0"/>
        <w:autoSpaceDN w:val="0"/>
        <w:adjustRightInd w:val="0"/>
        <w:ind w:firstLine="709"/>
        <w:jc w:val="both"/>
        <w:rPr>
          <w:b/>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5.1. Мероприятия по развитию транспортной инфраструктуры по видам транспорта</w:t>
      </w:r>
    </w:p>
    <w:p w:rsidR="00271643" w:rsidRPr="00D11ECB" w:rsidRDefault="00271643" w:rsidP="00271643">
      <w:pPr>
        <w:spacing w:after="120"/>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p>
    <w:p w:rsidR="00271643" w:rsidRPr="00D11ECB" w:rsidRDefault="00271643" w:rsidP="00271643">
      <w:pPr>
        <w:ind w:firstLine="567"/>
        <w:jc w:val="both"/>
        <w:rPr>
          <w:sz w:val="28"/>
          <w:szCs w:val="28"/>
        </w:rPr>
      </w:pPr>
      <w:r w:rsidRPr="00D11ECB">
        <w:rPr>
          <w:sz w:val="28"/>
          <w:szCs w:val="28"/>
        </w:rPr>
        <w:lastRenderedPageBreak/>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271643" w:rsidRPr="00D11ECB" w:rsidRDefault="00271643" w:rsidP="00271643">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p>
    <w:p w:rsidR="00271643" w:rsidRPr="00D11ECB" w:rsidRDefault="00271643" w:rsidP="00271643">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p>
    <w:p w:rsidR="00271643" w:rsidRPr="00D11ECB" w:rsidRDefault="00271643" w:rsidP="00271643">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71643" w:rsidRPr="00D11ECB" w:rsidRDefault="00271643" w:rsidP="00271643">
      <w:pPr>
        <w:autoSpaceDE w:val="0"/>
        <w:autoSpaceDN w:val="0"/>
        <w:adjustRightInd w:val="0"/>
        <w:ind w:firstLine="709"/>
        <w:jc w:val="both"/>
        <w:rPr>
          <w:sz w:val="28"/>
          <w:szCs w:val="28"/>
        </w:rPr>
      </w:pPr>
    </w:p>
    <w:p w:rsidR="00271643" w:rsidRPr="00D11ECB" w:rsidRDefault="00271643" w:rsidP="00271643">
      <w:pPr>
        <w:autoSpaceDE w:val="0"/>
        <w:autoSpaceDN w:val="0"/>
        <w:adjustRightInd w:val="0"/>
        <w:ind w:firstLine="709"/>
        <w:jc w:val="both"/>
        <w:rPr>
          <w:sz w:val="28"/>
          <w:szCs w:val="28"/>
        </w:rPr>
      </w:pPr>
      <w:r w:rsidRPr="00D11ECB">
        <w:rPr>
          <w:sz w:val="28"/>
          <w:szCs w:val="28"/>
        </w:rPr>
        <w:t>5.6. Мероприятия по развитию сети дорог МО «</w:t>
      </w:r>
      <w:r>
        <w:rPr>
          <w:sz w:val="28"/>
          <w:szCs w:val="28"/>
        </w:rPr>
        <w:t>Шилегское</w:t>
      </w:r>
      <w:r w:rsidRPr="00D11ECB">
        <w:rPr>
          <w:sz w:val="28"/>
          <w:szCs w:val="28"/>
        </w:rPr>
        <w:t>»</w:t>
      </w:r>
    </w:p>
    <w:p w:rsidR="00271643" w:rsidRPr="00D11ECB" w:rsidRDefault="00271643" w:rsidP="00271643">
      <w:pPr>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271643" w:rsidRPr="00D11ECB" w:rsidRDefault="00271643" w:rsidP="00271643">
      <w:pPr>
        <w:ind w:firstLine="567"/>
        <w:jc w:val="both"/>
        <w:rPr>
          <w:sz w:val="28"/>
          <w:szCs w:val="28"/>
        </w:rPr>
      </w:pPr>
      <w:r w:rsidRPr="00D11ECB">
        <w:rPr>
          <w:sz w:val="28"/>
          <w:szCs w:val="28"/>
        </w:rPr>
        <w:t>Таблица 5.6.1. Мероприятия по развитию сети дорог МО «</w:t>
      </w:r>
      <w:r>
        <w:rPr>
          <w:sz w:val="28"/>
          <w:szCs w:val="28"/>
        </w:rPr>
        <w:t>Шилегское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271643" w:rsidRPr="00D11ECB" w:rsidTr="00A662BD">
        <w:trPr>
          <w:trHeight w:val="20"/>
          <w:tblHeader/>
          <w:jc w:val="center"/>
        </w:trPr>
        <w:tc>
          <w:tcPr>
            <w:tcW w:w="656" w:type="dxa"/>
            <w:shd w:val="clear" w:color="auto" w:fill="auto"/>
            <w:vAlign w:val="center"/>
            <w:hideMark/>
          </w:tcPr>
          <w:p w:rsidR="00271643" w:rsidRPr="00D11ECB" w:rsidRDefault="00271643" w:rsidP="00A662BD">
            <w:pPr>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271643" w:rsidRPr="00D11ECB" w:rsidRDefault="00271643" w:rsidP="00A662BD">
            <w:pPr>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271643" w:rsidRPr="00D11ECB" w:rsidRDefault="00271643" w:rsidP="00A662BD">
            <w:pPr>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271643" w:rsidRPr="00D11ECB" w:rsidRDefault="00271643" w:rsidP="00A662BD">
            <w:pPr>
              <w:jc w:val="center"/>
              <w:rPr>
                <w:b/>
                <w:color w:val="000000"/>
                <w:sz w:val="24"/>
                <w:szCs w:val="24"/>
              </w:rPr>
            </w:pPr>
            <w:r w:rsidRPr="00D11ECB">
              <w:rPr>
                <w:b/>
                <w:color w:val="000000"/>
                <w:sz w:val="24"/>
                <w:szCs w:val="24"/>
              </w:rPr>
              <w:t>Технические параметры</w:t>
            </w:r>
          </w:p>
        </w:tc>
        <w:tc>
          <w:tcPr>
            <w:tcW w:w="1993" w:type="dxa"/>
            <w:vAlign w:val="center"/>
          </w:tcPr>
          <w:p w:rsidR="00271643" w:rsidRPr="00D11ECB" w:rsidRDefault="00271643" w:rsidP="00A662BD">
            <w:pPr>
              <w:jc w:val="center"/>
              <w:rPr>
                <w:b/>
                <w:color w:val="000000"/>
                <w:sz w:val="24"/>
                <w:szCs w:val="24"/>
              </w:rPr>
            </w:pPr>
            <w:r w:rsidRPr="00D11ECB">
              <w:rPr>
                <w:b/>
                <w:color w:val="000000"/>
                <w:sz w:val="24"/>
                <w:szCs w:val="24"/>
              </w:rPr>
              <w:t>Протяженность, км.</w:t>
            </w:r>
          </w:p>
        </w:tc>
      </w:tr>
      <w:tr w:rsidR="00271643" w:rsidRPr="00D11ECB" w:rsidTr="00A662BD">
        <w:trPr>
          <w:trHeight w:val="20"/>
          <w:jc w:val="center"/>
        </w:trPr>
        <w:tc>
          <w:tcPr>
            <w:tcW w:w="656" w:type="dxa"/>
            <w:shd w:val="clear" w:color="auto" w:fill="auto"/>
            <w:noWrap/>
            <w:vAlign w:val="center"/>
            <w:hideMark/>
          </w:tcPr>
          <w:p w:rsidR="00271643" w:rsidRPr="00D11ECB" w:rsidRDefault="00271643" w:rsidP="00A662BD">
            <w:pPr>
              <w:jc w:val="center"/>
              <w:rPr>
                <w:color w:val="000000"/>
                <w:sz w:val="24"/>
                <w:szCs w:val="24"/>
              </w:rPr>
            </w:pPr>
            <w:r w:rsidRPr="00D11ECB">
              <w:rPr>
                <w:color w:val="000000"/>
                <w:sz w:val="24"/>
                <w:szCs w:val="24"/>
              </w:rPr>
              <w:t>1</w:t>
            </w:r>
          </w:p>
        </w:tc>
        <w:tc>
          <w:tcPr>
            <w:tcW w:w="8695" w:type="dxa"/>
            <w:gridSpan w:val="4"/>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Строительство</w:t>
            </w: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1,1</w:t>
            </w:r>
          </w:p>
        </w:tc>
        <w:tc>
          <w:tcPr>
            <w:tcW w:w="22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Строительство мостового перехода</w:t>
            </w:r>
          </w:p>
        </w:tc>
        <w:tc>
          <w:tcPr>
            <w:tcW w:w="2692"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 xml:space="preserve">Через реку Пинега в районе с.Сура и дер.Остров </w:t>
            </w:r>
          </w:p>
        </w:tc>
        <w:tc>
          <w:tcPr>
            <w:tcW w:w="1754"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 xml:space="preserve">Дорога IV </w:t>
            </w:r>
          </w:p>
          <w:p w:rsidR="00271643" w:rsidRPr="00D11ECB" w:rsidRDefault="00271643"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1,2</w:t>
            </w:r>
          </w:p>
        </w:tc>
        <w:tc>
          <w:tcPr>
            <w:tcW w:w="22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Строительство автомобильного и пешеходного мостов</w:t>
            </w:r>
          </w:p>
        </w:tc>
        <w:tc>
          <w:tcPr>
            <w:tcW w:w="2692"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Через р.Сура в с.Сура</w:t>
            </w:r>
          </w:p>
        </w:tc>
        <w:tc>
          <w:tcPr>
            <w:tcW w:w="1754"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 xml:space="preserve">Дорога IV </w:t>
            </w:r>
          </w:p>
          <w:p w:rsidR="00271643" w:rsidRPr="00D11ECB" w:rsidRDefault="00271643"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1.3</w:t>
            </w:r>
          </w:p>
        </w:tc>
        <w:tc>
          <w:tcPr>
            <w:tcW w:w="22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Строительство автодорог местного значения</w:t>
            </w:r>
          </w:p>
        </w:tc>
        <w:tc>
          <w:tcPr>
            <w:tcW w:w="2692"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«Обход Сура»</w:t>
            </w:r>
          </w:p>
        </w:tc>
        <w:tc>
          <w:tcPr>
            <w:tcW w:w="1754"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 xml:space="preserve">Дорога IV </w:t>
            </w:r>
          </w:p>
          <w:p w:rsidR="00271643" w:rsidRPr="00D11ECB" w:rsidRDefault="00271643"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1,5</w:t>
            </w:r>
          </w:p>
        </w:tc>
      </w:tr>
      <w:tr w:rsidR="00271643" w:rsidRPr="00D11ECB" w:rsidTr="00A662BD">
        <w:trPr>
          <w:trHeight w:val="20"/>
          <w:jc w:val="center"/>
        </w:trPr>
        <w:tc>
          <w:tcPr>
            <w:tcW w:w="656" w:type="dxa"/>
            <w:shd w:val="clear" w:color="auto" w:fill="auto"/>
            <w:vAlign w:val="center"/>
          </w:tcPr>
          <w:p w:rsidR="00271643" w:rsidRPr="00D11ECB" w:rsidRDefault="00271643" w:rsidP="00A662BD">
            <w:pPr>
              <w:jc w:val="center"/>
              <w:rPr>
                <w:color w:val="000000"/>
                <w:sz w:val="24"/>
                <w:szCs w:val="24"/>
              </w:rPr>
            </w:pPr>
          </w:p>
        </w:tc>
        <w:tc>
          <w:tcPr>
            <w:tcW w:w="6702" w:type="dxa"/>
            <w:gridSpan w:val="3"/>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ИТОГО Строительство</w:t>
            </w:r>
          </w:p>
        </w:tc>
        <w:tc>
          <w:tcPr>
            <w:tcW w:w="1993"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1,5</w:t>
            </w: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2</w:t>
            </w:r>
          </w:p>
        </w:tc>
        <w:tc>
          <w:tcPr>
            <w:tcW w:w="8695" w:type="dxa"/>
            <w:gridSpan w:val="4"/>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Реконструкция</w:t>
            </w: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lastRenderedPageBreak/>
              <w:t>2.1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Реконструкция автомобильной дороги регионального значения</w:t>
            </w:r>
          </w:p>
        </w:tc>
        <w:tc>
          <w:tcPr>
            <w:tcW w:w="2692"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Шуйга – Сура - Новолавела</w:t>
            </w:r>
          </w:p>
        </w:tc>
        <w:tc>
          <w:tcPr>
            <w:tcW w:w="1754"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 xml:space="preserve">Дорога IV </w:t>
            </w:r>
          </w:p>
          <w:p w:rsidR="00271643" w:rsidRPr="00D11ECB" w:rsidRDefault="00271643" w:rsidP="00A662BD">
            <w:pPr>
              <w:jc w:val="center"/>
              <w:rPr>
                <w:color w:val="000000"/>
                <w:sz w:val="24"/>
                <w:szCs w:val="24"/>
              </w:rPr>
            </w:pPr>
            <w:r w:rsidRPr="00D11ECB">
              <w:rPr>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14,729</w:t>
            </w: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2.2</w:t>
            </w:r>
          </w:p>
        </w:tc>
        <w:tc>
          <w:tcPr>
            <w:tcW w:w="2256"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Подъезд к полоигону ТБО от а/д Карпогоры – Сосновка – Нюхча – граница с Республикой Коми</w:t>
            </w:r>
          </w:p>
        </w:tc>
        <w:tc>
          <w:tcPr>
            <w:tcW w:w="1754" w:type="dxa"/>
            <w:shd w:val="clear" w:color="auto" w:fill="auto"/>
            <w:vAlign w:val="center"/>
          </w:tcPr>
          <w:p w:rsidR="00271643" w:rsidRPr="00D11ECB" w:rsidRDefault="00271643" w:rsidP="00A662BD">
            <w:pPr>
              <w:jc w:val="center"/>
              <w:rPr>
                <w:color w:val="000000"/>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1,0</w:t>
            </w: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2.3</w:t>
            </w:r>
          </w:p>
        </w:tc>
        <w:tc>
          <w:tcPr>
            <w:tcW w:w="2256"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Подъезд к дер.Засурье от а/д Шуйга – Сура - Новолавела</w:t>
            </w:r>
          </w:p>
        </w:tc>
        <w:tc>
          <w:tcPr>
            <w:tcW w:w="1754" w:type="dxa"/>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 xml:space="preserve">Дорога IV </w:t>
            </w:r>
          </w:p>
          <w:p w:rsidR="00271643" w:rsidRPr="00D11ECB" w:rsidRDefault="00271643"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2,0</w:t>
            </w: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r w:rsidRPr="00D11ECB">
              <w:rPr>
                <w:color w:val="000000"/>
                <w:sz w:val="24"/>
                <w:szCs w:val="24"/>
              </w:rPr>
              <w:t>2.4</w:t>
            </w:r>
          </w:p>
        </w:tc>
        <w:tc>
          <w:tcPr>
            <w:tcW w:w="2256"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Марково – Слуда (левый берег р.Сура)</w:t>
            </w:r>
          </w:p>
        </w:tc>
        <w:tc>
          <w:tcPr>
            <w:tcW w:w="1754" w:type="dxa"/>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 xml:space="preserve">Дорога IV </w:t>
            </w:r>
          </w:p>
          <w:p w:rsidR="00271643" w:rsidRPr="00D11ECB" w:rsidRDefault="00271643"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0,6</w:t>
            </w:r>
          </w:p>
        </w:tc>
      </w:tr>
      <w:tr w:rsidR="00271643" w:rsidRPr="00D11ECB" w:rsidTr="00A662BD">
        <w:trPr>
          <w:trHeight w:val="20"/>
          <w:jc w:val="center"/>
        </w:trPr>
        <w:tc>
          <w:tcPr>
            <w:tcW w:w="656" w:type="dxa"/>
            <w:shd w:val="clear" w:color="auto" w:fill="auto"/>
            <w:vAlign w:val="center"/>
            <w:hideMark/>
          </w:tcPr>
          <w:p w:rsidR="00271643" w:rsidRPr="00D11ECB" w:rsidRDefault="00271643" w:rsidP="00A662BD">
            <w:pPr>
              <w:jc w:val="center"/>
              <w:rPr>
                <w:color w:val="000000"/>
                <w:sz w:val="24"/>
                <w:szCs w:val="24"/>
              </w:rPr>
            </w:pPr>
          </w:p>
        </w:tc>
        <w:tc>
          <w:tcPr>
            <w:tcW w:w="2256"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Слуда (левый берег р.Сура) - Пимбера</w:t>
            </w:r>
          </w:p>
        </w:tc>
        <w:tc>
          <w:tcPr>
            <w:tcW w:w="1754" w:type="dxa"/>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 xml:space="preserve">Дорога IV </w:t>
            </w:r>
          </w:p>
          <w:p w:rsidR="00271643" w:rsidRPr="00D11ECB" w:rsidRDefault="00271643" w:rsidP="00A662B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2</w:t>
            </w:r>
          </w:p>
        </w:tc>
      </w:tr>
      <w:tr w:rsidR="00271643" w:rsidRPr="00D11ECB" w:rsidTr="00A662BD">
        <w:trPr>
          <w:trHeight w:val="20"/>
          <w:jc w:val="center"/>
        </w:trPr>
        <w:tc>
          <w:tcPr>
            <w:tcW w:w="656" w:type="dxa"/>
            <w:shd w:val="clear" w:color="auto" w:fill="auto"/>
            <w:vAlign w:val="center"/>
          </w:tcPr>
          <w:p w:rsidR="00271643" w:rsidRPr="00D11ECB" w:rsidRDefault="00271643" w:rsidP="00A662BD">
            <w:pPr>
              <w:jc w:val="center"/>
              <w:rPr>
                <w:color w:val="000000"/>
                <w:sz w:val="24"/>
                <w:szCs w:val="24"/>
              </w:rPr>
            </w:pPr>
          </w:p>
        </w:tc>
        <w:tc>
          <w:tcPr>
            <w:tcW w:w="6702" w:type="dxa"/>
            <w:gridSpan w:val="3"/>
            <w:shd w:val="clear" w:color="auto" w:fill="auto"/>
            <w:vAlign w:val="center"/>
          </w:tcPr>
          <w:p w:rsidR="00271643" w:rsidRPr="00D11ECB" w:rsidRDefault="00271643" w:rsidP="00A662BD">
            <w:pPr>
              <w:jc w:val="center"/>
              <w:rPr>
                <w:color w:val="000000"/>
                <w:sz w:val="24"/>
                <w:szCs w:val="24"/>
              </w:rPr>
            </w:pPr>
            <w:r w:rsidRPr="00D11ECB">
              <w:rPr>
                <w:color w:val="000000"/>
                <w:sz w:val="24"/>
                <w:szCs w:val="24"/>
              </w:rPr>
              <w:t>ИТОГО Реконструкция</w:t>
            </w:r>
          </w:p>
        </w:tc>
        <w:tc>
          <w:tcPr>
            <w:tcW w:w="1993" w:type="dxa"/>
            <w:vAlign w:val="center"/>
          </w:tcPr>
          <w:p w:rsidR="00271643" w:rsidRPr="00D11ECB" w:rsidRDefault="00271643" w:rsidP="00A662BD">
            <w:pPr>
              <w:jc w:val="center"/>
              <w:rPr>
                <w:color w:val="000000"/>
                <w:sz w:val="24"/>
                <w:szCs w:val="24"/>
              </w:rPr>
            </w:pPr>
            <w:r w:rsidRPr="00D11ECB">
              <w:rPr>
                <w:color w:val="000000"/>
                <w:sz w:val="24"/>
                <w:szCs w:val="24"/>
              </w:rPr>
              <w:t>20,329</w:t>
            </w:r>
          </w:p>
        </w:tc>
      </w:tr>
    </w:tbl>
    <w:p w:rsidR="00271643" w:rsidRPr="00D11ECB" w:rsidRDefault="00271643" w:rsidP="00271643"/>
    <w:p w:rsidR="00271643" w:rsidRPr="00D11ECB" w:rsidRDefault="00271643" w:rsidP="00271643">
      <w:pPr>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271643" w:rsidRPr="00D11ECB" w:rsidRDefault="00271643" w:rsidP="00271643">
      <w:pPr>
        <w:autoSpaceDE w:val="0"/>
        <w:autoSpaceDN w:val="0"/>
        <w:adjustRightInd w:val="0"/>
        <w:ind w:firstLine="709"/>
        <w:jc w:val="both"/>
        <w:rPr>
          <w:b/>
          <w:sz w:val="28"/>
          <w:szCs w:val="28"/>
        </w:rPr>
      </w:pPr>
    </w:p>
    <w:p w:rsidR="00271643" w:rsidRPr="00D11ECB" w:rsidRDefault="00271643" w:rsidP="00271643">
      <w:pPr>
        <w:autoSpaceDE w:val="0"/>
        <w:autoSpaceDN w:val="0"/>
        <w:adjustRightInd w:val="0"/>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271643" w:rsidRPr="00D11ECB" w:rsidRDefault="00271643" w:rsidP="00271643">
      <w:pPr>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271643" w:rsidRPr="00D17F84" w:rsidRDefault="00271643" w:rsidP="00271643">
      <w:pPr>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271643" w:rsidRDefault="00271643" w:rsidP="00271643">
      <w:pPr>
        <w:autoSpaceDE w:val="0"/>
        <w:autoSpaceDN w:val="0"/>
        <w:adjustRightInd w:val="0"/>
        <w:ind w:firstLine="709"/>
        <w:jc w:val="both"/>
        <w:rPr>
          <w:sz w:val="28"/>
          <w:szCs w:val="28"/>
        </w:rPr>
      </w:pPr>
    </w:p>
    <w:p w:rsidR="00271643" w:rsidRDefault="00271643" w:rsidP="00271643">
      <w:pPr>
        <w:ind w:firstLine="709"/>
        <w:jc w:val="both"/>
        <w:rPr>
          <w:sz w:val="28"/>
          <w:szCs w:val="28"/>
        </w:rPr>
      </w:pPr>
    </w:p>
    <w:p w:rsidR="00271643" w:rsidRPr="005B6809" w:rsidRDefault="00271643" w:rsidP="00271643">
      <w:pPr>
        <w:jc w:val="both"/>
        <w:rPr>
          <w:sz w:val="28"/>
          <w:szCs w:val="28"/>
        </w:rPr>
      </w:pPr>
    </w:p>
    <w:p w:rsidR="00905398" w:rsidRDefault="00905398"/>
    <w:sectPr w:rsidR="00905398" w:rsidSect="00500D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EndPr/>
    <w:sdtContent>
      <w:p w:rsidR="005C5402" w:rsidRDefault="00271643">
        <w:pPr>
          <w:pStyle w:val="aa"/>
          <w:jc w:val="center"/>
        </w:pPr>
      </w:p>
      <w:p w:rsidR="005C5402" w:rsidRDefault="00271643">
        <w:pPr>
          <w:pStyle w:val="aa"/>
          <w:jc w:val="center"/>
        </w:pPr>
      </w:p>
    </w:sdtContent>
  </w:sdt>
  <w:p w:rsidR="005C5402" w:rsidRDefault="002716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EE1156"/>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3992855"/>
    <w:multiLevelType w:val="hybridMultilevel"/>
    <w:tmpl w:val="E284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8D0759"/>
    <w:multiLevelType w:val="hybridMultilevel"/>
    <w:tmpl w:val="08D6653C"/>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4">
    <w:nsid w:val="115B72BF"/>
    <w:multiLevelType w:val="hybridMultilevel"/>
    <w:tmpl w:val="4E4C50E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312459"/>
    <w:multiLevelType w:val="hybridMultilevel"/>
    <w:tmpl w:val="6BB6B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5A1982"/>
    <w:multiLevelType w:val="hybridMultilevel"/>
    <w:tmpl w:val="AFFA9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5982028"/>
    <w:multiLevelType w:val="hybridMultilevel"/>
    <w:tmpl w:val="A218E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21127D"/>
    <w:multiLevelType w:val="hybridMultilevel"/>
    <w:tmpl w:val="EB384F4C"/>
    <w:lvl w:ilvl="0" w:tplc="AAB2F444">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BB455C"/>
    <w:multiLevelType w:val="hybridMultilevel"/>
    <w:tmpl w:val="5B924282"/>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4">
    <w:nsid w:val="73B363A7"/>
    <w:multiLevelType w:val="hybridMultilevel"/>
    <w:tmpl w:val="A5C61C36"/>
    <w:lvl w:ilvl="0" w:tplc="1B6670A4">
      <w:start w:val="1"/>
      <w:numFmt w:val="bullet"/>
      <w:lvlText w:val=""/>
      <w:lvlJc w:val="left"/>
      <w:pPr>
        <w:ind w:left="1287" w:hanging="360"/>
      </w:pPr>
      <w:rPr>
        <w:rFonts w:ascii="Symbol" w:hAnsi="Symbol" w:hint="default"/>
      </w:rPr>
    </w:lvl>
    <w:lvl w:ilvl="1" w:tplc="D63C3410" w:tentative="1">
      <w:start w:val="1"/>
      <w:numFmt w:val="bullet"/>
      <w:lvlText w:val="o"/>
      <w:lvlJc w:val="left"/>
      <w:pPr>
        <w:ind w:left="2007" w:hanging="360"/>
      </w:pPr>
      <w:rPr>
        <w:rFonts w:ascii="Courier New" w:hAnsi="Courier New" w:cs="Courier New" w:hint="default"/>
      </w:rPr>
    </w:lvl>
    <w:lvl w:ilvl="2" w:tplc="93B2B07C" w:tentative="1">
      <w:start w:val="1"/>
      <w:numFmt w:val="bullet"/>
      <w:lvlText w:val=""/>
      <w:lvlJc w:val="left"/>
      <w:pPr>
        <w:ind w:left="2727" w:hanging="360"/>
      </w:pPr>
      <w:rPr>
        <w:rFonts w:ascii="Wingdings" w:hAnsi="Wingdings" w:hint="default"/>
      </w:rPr>
    </w:lvl>
    <w:lvl w:ilvl="3" w:tplc="3482C4FE" w:tentative="1">
      <w:start w:val="1"/>
      <w:numFmt w:val="bullet"/>
      <w:lvlText w:val=""/>
      <w:lvlJc w:val="left"/>
      <w:pPr>
        <w:ind w:left="3447" w:hanging="360"/>
      </w:pPr>
      <w:rPr>
        <w:rFonts w:ascii="Symbol" w:hAnsi="Symbol" w:hint="default"/>
      </w:rPr>
    </w:lvl>
    <w:lvl w:ilvl="4" w:tplc="D4D8F130" w:tentative="1">
      <w:start w:val="1"/>
      <w:numFmt w:val="bullet"/>
      <w:lvlText w:val="o"/>
      <w:lvlJc w:val="left"/>
      <w:pPr>
        <w:ind w:left="4167" w:hanging="360"/>
      </w:pPr>
      <w:rPr>
        <w:rFonts w:ascii="Courier New" w:hAnsi="Courier New" w:cs="Courier New" w:hint="default"/>
      </w:rPr>
    </w:lvl>
    <w:lvl w:ilvl="5" w:tplc="6ECA9998" w:tentative="1">
      <w:start w:val="1"/>
      <w:numFmt w:val="bullet"/>
      <w:lvlText w:val=""/>
      <w:lvlJc w:val="left"/>
      <w:pPr>
        <w:ind w:left="4887" w:hanging="360"/>
      </w:pPr>
      <w:rPr>
        <w:rFonts w:ascii="Wingdings" w:hAnsi="Wingdings" w:hint="default"/>
      </w:rPr>
    </w:lvl>
    <w:lvl w:ilvl="6" w:tplc="E5A23292" w:tentative="1">
      <w:start w:val="1"/>
      <w:numFmt w:val="bullet"/>
      <w:lvlText w:val=""/>
      <w:lvlJc w:val="left"/>
      <w:pPr>
        <w:ind w:left="5607" w:hanging="360"/>
      </w:pPr>
      <w:rPr>
        <w:rFonts w:ascii="Symbol" w:hAnsi="Symbol" w:hint="default"/>
      </w:rPr>
    </w:lvl>
    <w:lvl w:ilvl="7" w:tplc="66C4EFBA" w:tentative="1">
      <w:start w:val="1"/>
      <w:numFmt w:val="bullet"/>
      <w:lvlText w:val="o"/>
      <w:lvlJc w:val="left"/>
      <w:pPr>
        <w:ind w:left="6327" w:hanging="360"/>
      </w:pPr>
      <w:rPr>
        <w:rFonts w:ascii="Courier New" w:hAnsi="Courier New" w:cs="Courier New" w:hint="default"/>
      </w:rPr>
    </w:lvl>
    <w:lvl w:ilvl="8" w:tplc="356825DA" w:tentative="1">
      <w:start w:val="1"/>
      <w:numFmt w:val="bullet"/>
      <w:lvlText w:val=""/>
      <w:lvlJc w:val="left"/>
      <w:pPr>
        <w:ind w:left="7047" w:hanging="360"/>
      </w:pPr>
      <w:rPr>
        <w:rFonts w:ascii="Wingdings" w:hAnsi="Wingdings" w:hint="default"/>
      </w:rPr>
    </w:lvl>
  </w:abstractNum>
  <w:num w:numId="1">
    <w:abstractNumId w:val="13"/>
  </w:num>
  <w:num w:numId="2">
    <w:abstractNumId w:val="8"/>
  </w:num>
  <w:num w:numId="3">
    <w:abstractNumId w:val="5"/>
  </w:num>
  <w:num w:numId="4">
    <w:abstractNumId w:val="7"/>
  </w:num>
  <w:num w:numId="5">
    <w:abstractNumId w:val="10"/>
  </w:num>
  <w:num w:numId="6">
    <w:abstractNumId w:val="2"/>
  </w:num>
  <w:num w:numId="7">
    <w:abstractNumId w:val="14"/>
  </w:num>
  <w:num w:numId="8">
    <w:abstractNumId w:val="1"/>
  </w:num>
  <w:num w:numId="9">
    <w:abstractNumId w:val="0"/>
  </w:num>
  <w:num w:numId="10">
    <w:abstractNumId w:val="11"/>
  </w:num>
  <w:num w:numId="11">
    <w:abstractNumId w:val="12"/>
  </w:num>
  <w:num w:numId="12">
    <w:abstractNumId w:val="4"/>
  </w:num>
  <w:num w:numId="13">
    <w:abstractNumId w:val="3"/>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71643"/>
    <w:rsid w:val="000002FF"/>
    <w:rsid w:val="000003A3"/>
    <w:rsid w:val="000005A4"/>
    <w:rsid w:val="000006C8"/>
    <w:rsid w:val="00000A6F"/>
    <w:rsid w:val="00000CCD"/>
    <w:rsid w:val="00000FAD"/>
    <w:rsid w:val="00001009"/>
    <w:rsid w:val="000010BB"/>
    <w:rsid w:val="000010CD"/>
    <w:rsid w:val="00001268"/>
    <w:rsid w:val="000014B9"/>
    <w:rsid w:val="00001768"/>
    <w:rsid w:val="0000193E"/>
    <w:rsid w:val="00001959"/>
    <w:rsid w:val="00001B66"/>
    <w:rsid w:val="000023B2"/>
    <w:rsid w:val="00002424"/>
    <w:rsid w:val="000028B6"/>
    <w:rsid w:val="00002982"/>
    <w:rsid w:val="00002BA2"/>
    <w:rsid w:val="00002D0F"/>
    <w:rsid w:val="00003328"/>
    <w:rsid w:val="00003502"/>
    <w:rsid w:val="00003E6D"/>
    <w:rsid w:val="0000439C"/>
    <w:rsid w:val="00004E37"/>
    <w:rsid w:val="00004EF2"/>
    <w:rsid w:val="00005061"/>
    <w:rsid w:val="00005095"/>
    <w:rsid w:val="000050E2"/>
    <w:rsid w:val="000057DE"/>
    <w:rsid w:val="00005DF0"/>
    <w:rsid w:val="00006176"/>
    <w:rsid w:val="0000638E"/>
    <w:rsid w:val="0000646D"/>
    <w:rsid w:val="00006B61"/>
    <w:rsid w:val="00006C11"/>
    <w:rsid w:val="00007479"/>
    <w:rsid w:val="000076B9"/>
    <w:rsid w:val="00007C72"/>
    <w:rsid w:val="00007EC6"/>
    <w:rsid w:val="00007EC7"/>
    <w:rsid w:val="000102B7"/>
    <w:rsid w:val="0001044C"/>
    <w:rsid w:val="0001067E"/>
    <w:rsid w:val="000108A1"/>
    <w:rsid w:val="00010AB0"/>
    <w:rsid w:val="00010AF3"/>
    <w:rsid w:val="00010AF7"/>
    <w:rsid w:val="00010B57"/>
    <w:rsid w:val="00011183"/>
    <w:rsid w:val="00011B68"/>
    <w:rsid w:val="00011DA9"/>
    <w:rsid w:val="000122F9"/>
    <w:rsid w:val="00012885"/>
    <w:rsid w:val="00012B4C"/>
    <w:rsid w:val="000135FA"/>
    <w:rsid w:val="0001385F"/>
    <w:rsid w:val="00013DAB"/>
    <w:rsid w:val="00013E01"/>
    <w:rsid w:val="00013E48"/>
    <w:rsid w:val="00014934"/>
    <w:rsid w:val="00014C92"/>
    <w:rsid w:val="00014D40"/>
    <w:rsid w:val="00014DA9"/>
    <w:rsid w:val="00014E91"/>
    <w:rsid w:val="0001524B"/>
    <w:rsid w:val="00015632"/>
    <w:rsid w:val="000156E7"/>
    <w:rsid w:val="00015BD2"/>
    <w:rsid w:val="00015D53"/>
    <w:rsid w:val="000160E5"/>
    <w:rsid w:val="0001631A"/>
    <w:rsid w:val="000168D3"/>
    <w:rsid w:val="00016AB5"/>
    <w:rsid w:val="00016C21"/>
    <w:rsid w:val="00016FCE"/>
    <w:rsid w:val="000170B8"/>
    <w:rsid w:val="00017467"/>
    <w:rsid w:val="00017AE8"/>
    <w:rsid w:val="00017F7E"/>
    <w:rsid w:val="000205B9"/>
    <w:rsid w:val="00021723"/>
    <w:rsid w:val="00021733"/>
    <w:rsid w:val="000217E0"/>
    <w:rsid w:val="00021E73"/>
    <w:rsid w:val="00022147"/>
    <w:rsid w:val="00022460"/>
    <w:rsid w:val="0002249D"/>
    <w:rsid w:val="0002263B"/>
    <w:rsid w:val="000230BC"/>
    <w:rsid w:val="00023210"/>
    <w:rsid w:val="00023377"/>
    <w:rsid w:val="0002354D"/>
    <w:rsid w:val="00023565"/>
    <w:rsid w:val="00023CED"/>
    <w:rsid w:val="00023E78"/>
    <w:rsid w:val="00024178"/>
    <w:rsid w:val="00024304"/>
    <w:rsid w:val="0002430D"/>
    <w:rsid w:val="00024490"/>
    <w:rsid w:val="00024502"/>
    <w:rsid w:val="0002451A"/>
    <w:rsid w:val="00024565"/>
    <w:rsid w:val="000245CF"/>
    <w:rsid w:val="0002466E"/>
    <w:rsid w:val="00024832"/>
    <w:rsid w:val="00024CFB"/>
    <w:rsid w:val="00025237"/>
    <w:rsid w:val="00025BE0"/>
    <w:rsid w:val="00025F6A"/>
    <w:rsid w:val="00025F89"/>
    <w:rsid w:val="00026043"/>
    <w:rsid w:val="00026074"/>
    <w:rsid w:val="00026228"/>
    <w:rsid w:val="00026279"/>
    <w:rsid w:val="00026365"/>
    <w:rsid w:val="00026459"/>
    <w:rsid w:val="00026700"/>
    <w:rsid w:val="000276B0"/>
    <w:rsid w:val="00027809"/>
    <w:rsid w:val="00027A9D"/>
    <w:rsid w:val="00027C47"/>
    <w:rsid w:val="00027F68"/>
    <w:rsid w:val="00030181"/>
    <w:rsid w:val="000308B2"/>
    <w:rsid w:val="000309CC"/>
    <w:rsid w:val="00030B6A"/>
    <w:rsid w:val="000316B3"/>
    <w:rsid w:val="00031834"/>
    <w:rsid w:val="0003190A"/>
    <w:rsid w:val="00031973"/>
    <w:rsid w:val="00031A7D"/>
    <w:rsid w:val="00031D8F"/>
    <w:rsid w:val="00031DC3"/>
    <w:rsid w:val="00031EF0"/>
    <w:rsid w:val="00031FE4"/>
    <w:rsid w:val="000321D5"/>
    <w:rsid w:val="000323DF"/>
    <w:rsid w:val="00032BFA"/>
    <w:rsid w:val="00032D8E"/>
    <w:rsid w:val="00032F32"/>
    <w:rsid w:val="00033116"/>
    <w:rsid w:val="000331B0"/>
    <w:rsid w:val="00033317"/>
    <w:rsid w:val="00033586"/>
    <w:rsid w:val="00033921"/>
    <w:rsid w:val="000339B3"/>
    <w:rsid w:val="000339B9"/>
    <w:rsid w:val="00033C5E"/>
    <w:rsid w:val="00033DDE"/>
    <w:rsid w:val="0003437D"/>
    <w:rsid w:val="0003449E"/>
    <w:rsid w:val="000346CD"/>
    <w:rsid w:val="000347FC"/>
    <w:rsid w:val="00034833"/>
    <w:rsid w:val="000348A6"/>
    <w:rsid w:val="00034B1D"/>
    <w:rsid w:val="00034E3B"/>
    <w:rsid w:val="00034E9A"/>
    <w:rsid w:val="000352A0"/>
    <w:rsid w:val="000353A3"/>
    <w:rsid w:val="0003541F"/>
    <w:rsid w:val="000358C8"/>
    <w:rsid w:val="0003597B"/>
    <w:rsid w:val="000359C7"/>
    <w:rsid w:val="00035C5F"/>
    <w:rsid w:val="00035CB8"/>
    <w:rsid w:val="00035D69"/>
    <w:rsid w:val="00035DA8"/>
    <w:rsid w:val="00035EA4"/>
    <w:rsid w:val="00035F35"/>
    <w:rsid w:val="000360BE"/>
    <w:rsid w:val="000363AB"/>
    <w:rsid w:val="00036477"/>
    <w:rsid w:val="00036506"/>
    <w:rsid w:val="000368D9"/>
    <w:rsid w:val="000369CF"/>
    <w:rsid w:val="00036DD3"/>
    <w:rsid w:val="00037307"/>
    <w:rsid w:val="00037656"/>
    <w:rsid w:val="0004009E"/>
    <w:rsid w:val="00040123"/>
    <w:rsid w:val="000409F1"/>
    <w:rsid w:val="00040D28"/>
    <w:rsid w:val="00041441"/>
    <w:rsid w:val="00041A3B"/>
    <w:rsid w:val="00041DBF"/>
    <w:rsid w:val="00041EC2"/>
    <w:rsid w:val="00041EF4"/>
    <w:rsid w:val="00041F0E"/>
    <w:rsid w:val="000422FF"/>
    <w:rsid w:val="00042487"/>
    <w:rsid w:val="00042A80"/>
    <w:rsid w:val="00042DB9"/>
    <w:rsid w:val="0004382E"/>
    <w:rsid w:val="0004391E"/>
    <w:rsid w:val="00043BFA"/>
    <w:rsid w:val="00043C60"/>
    <w:rsid w:val="0004422F"/>
    <w:rsid w:val="000442B9"/>
    <w:rsid w:val="000444CA"/>
    <w:rsid w:val="0004453C"/>
    <w:rsid w:val="00044583"/>
    <w:rsid w:val="000448DB"/>
    <w:rsid w:val="00044917"/>
    <w:rsid w:val="00044C78"/>
    <w:rsid w:val="00044CD9"/>
    <w:rsid w:val="00044DC7"/>
    <w:rsid w:val="00045069"/>
    <w:rsid w:val="00045B94"/>
    <w:rsid w:val="00046423"/>
    <w:rsid w:val="000468D5"/>
    <w:rsid w:val="0004695E"/>
    <w:rsid w:val="00046AF2"/>
    <w:rsid w:val="00046C75"/>
    <w:rsid w:val="00046C7A"/>
    <w:rsid w:val="00046CB7"/>
    <w:rsid w:val="00046D14"/>
    <w:rsid w:val="00046E12"/>
    <w:rsid w:val="00047039"/>
    <w:rsid w:val="000470B6"/>
    <w:rsid w:val="000471F1"/>
    <w:rsid w:val="000477C3"/>
    <w:rsid w:val="00047FFC"/>
    <w:rsid w:val="000506ED"/>
    <w:rsid w:val="00051036"/>
    <w:rsid w:val="000510B7"/>
    <w:rsid w:val="00051776"/>
    <w:rsid w:val="000517B1"/>
    <w:rsid w:val="00051990"/>
    <w:rsid w:val="00051FA2"/>
    <w:rsid w:val="0005245D"/>
    <w:rsid w:val="00052618"/>
    <w:rsid w:val="000529BA"/>
    <w:rsid w:val="00052E62"/>
    <w:rsid w:val="00053C69"/>
    <w:rsid w:val="00053E0F"/>
    <w:rsid w:val="00053EA4"/>
    <w:rsid w:val="00053ECF"/>
    <w:rsid w:val="00053F49"/>
    <w:rsid w:val="00053FB4"/>
    <w:rsid w:val="00054B86"/>
    <w:rsid w:val="00054E5B"/>
    <w:rsid w:val="00054F1A"/>
    <w:rsid w:val="00055469"/>
    <w:rsid w:val="00055E33"/>
    <w:rsid w:val="00056466"/>
    <w:rsid w:val="000566FD"/>
    <w:rsid w:val="000570AB"/>
    <w:rsid w:val="00057239"/>
    <w:rsid w:val="000577E0"/>
    <w:rsid w:val="0005781C"/>
    <w:rsid w:val="00057837"/>
    <w:rsid w:val="0005790A"/>
    <w:rsid w:val="00057AB3"/>
    <w:rsid w:val="00057D50"/>
    <w:rsid w:val="00057DDD"/>
    <w:rsid w:val="000609B9"/>
    <w:rsid w:val="00060C06"/>
    <w:rsid w:val="00060FA8"/>
    <w:rsid w:val="000610BD"/>
    <w:rsid w:val="00061303"/>
    <w:rsid w:val="00061493"/>
    <w:rsid w:val="0006159D"/>
    <w:rsid w:val="000615D6"/>
    <w:rsid w:val="000618A6"/>
    <w:rsid w:val="00061AAB"/>
    <w:rsid w:val="00062276"/>
    <w:rsid w:val="00062610"/>
    <w:rsid w:val="000627C7"/>
    <w:rsid w:val="00062A13"/>
    <w:rsid w:val="00062D83"/>
    <w:rsid w:val="00062EAD"/>
    <w:rsid w:val="00062F45"/>
    <w:rsid w:val="00063485"/>
    <w:rsid w:val="00063964"/>
    <w:rsid w:val="00063A2A"/>
    <w:rsid w:val="00063AD6"/>
    <w:rsid w:val="00063C82"/>
    <w:rsid w:val="00063E72"/>
    <w:rsid w:val="000649A7"/>
    <w:rsid w:val="00064C5C"/>
    <w:rsid w:val="00064D79"/>
    <w:rsid w:val="0006512B"/>
    <w:rsid w:val="000659C6"/>
    <w:rsid w:val="00065B47"/>
    <w:rsid w:val="00066795"/>
    <w:rsid w:val="00066CEB"/>
    <w:rsid w:val="00066D45"/>
    <w:rsid w:val="00066E60"/>
    <w:rsid w:val="00066F58"/>
    <w:rsid w:val="00067112"/>
    <w:rsid w:val="000671A8"/>
    <w:rsid w:val="0006746B"/>
    <w:rsid w:val="00067646"/>
    <w:rsid w:val="00067649"/>
    <w:rsid w:val="0006776A"/>
    <w:rsid w:val="0007009B"/>
    <w:rsid w:val="00070376"/>
    <w:rsid w:val="0007038A"/>
    <w:rsid w:val="000707D0"/>
    <w:rsid w:val="0007084B"/>
    <w:rsid w:val="00070AEE"/>
    <w:rsid w:val="00070BC7"/>
    <w:rsid w:val="00070C1C"/>
    <w:rsid w:val="00070F54"/>
    <w:rsid w:val="0007102A"/>
    <w:rsid w:val="00071615"/>
    <w:rsid w:val="0007174F"/>
    <w:rsid w:val="00071783"/>
    <w:rsid w:val="00071B84"/>
    <w:rsid w:val="00071D78"/>
    <w:rsid w:val="00071F57"/>
    <w:rsid w:val="00071FF6"/>
    <w:rsid w:val="00072218"/>
    <w:rsid w:val="00072977"/>
    <w:rsid w:val="00072C1C"/>
    <w:rsid w:val="00072D89"/>
    <w:rsid w:val="00072EF0"/>
    <w:rsid w:val="000731F9"/>
    <w:rsid w:val="0007399F"/>
    <w:rsid w:val="00073B4E"/>
    <w:rsid w:val="00073C91"/>
    <w:rsid w:val="00073F77"/>
    <w:rsid w:val="00073FEC"/>
    <w:rsid w:val="000743FA"/>
    <w:rsid w:val="0007459F"/>
    <w:rsid w:val="000745EC"/>
    <w:rsid w:val="00074B2B"/>
    <w:rsid w:val="00074E07"/>
    <w:rsid w:val="00074E42"/>
    <w:rsid w:val="0007540C"/>
    <w:rsid w:val="00075624"/>
    <w:rsid w:val="00075A51"/>
    <w:rsid w:val="00076066"/>
    <w:rsid w:val="000772B7"/>
    <w:rsid w:val="000772F9"/>
    <w:rsid w:val="000776FC"/>
    <w:rsid w:val="00077CA7"/>
    <w:rsid w:val="00077FB2"/>
    <w:rsid w:val="0008003F"/>
    <w:rsid w:val="00080214"/>
    <w:rsid w:val="00080642"/>
    <w:rsid w:val="0008075D"/>
    <w:rsid w:val="0008092D"/>
    <w:rsid w:val="00080983"/>
    <w:rsid w:val="000813BB"/>
    <w:rsid w:val="000814BC"/>
    <w:rsid w:val="00081944"/>
    <w:rsid w:val="00081B73"/>
    <w:rsid w:val="0008235E"/>
    <w:rsid w:val="00082389"/>
    <w:rsid w:val="000823E4"/>
    <w:rsid w:val="0008243B"/>
    <w:rsid w:val="000824F0"/>
    <w:rsid w:val="0008363D"/>
    <w:rsid w:val="000839BA"/>
    <w:rsid w:val="000844E4"/>
    <w:rsid w:val="000847FF"/>
    <w:rsid w:val="00084A95"/>
    <w:rsid w:val="00084D14"/>
    <w:rsid w:val="000853B9"/>
    <w:rsid w:val="00085730"/>
    <w:rsid w:val="00085B56"/>
    <w:rsid w:val="00085E66"/>
    <w:rsid w:val="000864BA"/>
    <w:rsid w:val="0008675F"/>
    <w:rsid w:val="00086B61"/>
    <w:rsid w:val="00086FE9"/>
    <w:rsid w:val="0008748E"/>
    <w:rsid w:val="00087571"/>
    <w:rsid w:val="00087C65"/>
    <w:rsid w:val="00087CAB"/>
    <w:rsid w:val="00087D06"/>
    <w:rsid w:val="00087D13"/>
    <w:rsid w:val="00087FA0"/>
    <w:rsid w:val="000900EF"/>
    <w:rsid w:val="000905E7"/>
    <w:rsid w:val="0009093F"/>
    <w:rsid w:val="00090ED1"/>
    <w:rsid w:val="00091702"/>
    <w:rsid w:val="000921FD"/>
    <w:rsid w:val="00092952"/>
    <w:rsid w:val="0009299F"/>
    <w:rsid w:val="00092BDA"/>
    <w:rsid w:val="00092C2B"/>
    <w:rsid w:val="00092E24"/>
    <w:rsid w:val="00092E8D"/>
    <w:rsid w:val="00093604"/>
    <w:rsid w:val="000936D2"/>
    <w:rsid w:val="00093BFB"/>
    <w:rsid w:val="00093EC5"/>
    <w:rsid w:val="00094748"/>
    <w:rsid w:val="00094C33"/>
    <w:rsid w:val="00094F00"/>
    <w:rsid w:val="00094F68"/>
    <w:rsid w:val="0009533D"/>
    <w:rsid w:val="000954E6"/>
    <w:rsid w:val="00095C5A"/>
    <w:rsid w:val="00096133"/>
    <w:rsid w:val="0009657D"/>
    <w:rsid w:val="00096A39"/>
    <w:rsid w:val="00096A4B"/>
    <w:rsid w:val="00096BEF"/>
    <w:rsid w:val="00096FE5"/>
    <w:rsid w:val="0009744F"/>
    <w:rsid w:val="0009760E"/>
    <w:rsid w:val="0009780E"/>
    <w:rsid w:val="0009791C"/>
    <w:rsid w:val="000979DF"/>
    <w:rsid w:val="00097B2D"/>
    <w:rsid w:val="000A06EB"/>
    <w:rsid w:val="000A0C57"/>
    <w:rsid w:val="000A1592"/>
    <w:rsid w:val="000A1CC4"/>
    <w:rsid w:val="000A1D2C"/>
    <w:rsid w:val="000A2026"/>
    <w:rsid w:val="000A2236"/>
    <w:rsid w:val="000A279E"/>
    <w:rsid w:val="000A2C6E"/>
    <w:rsid w:val="000A2E7C"/>
    <w:rsid w:val="000A2F81"/>
    <w:rsid w:val="000A3776"/>
    <w:rsid w:val="000A3787"/>
    <w:rsid w:val="000A37A7"/>
    <w:rsid w:val="000A3957"/>
    <w:rsid w:val="000A3ABC"/>
    <w:rsid w:val="000A3C18"/>
    <w:rsid w:val="000A3EDE"/>
    <w:rsid w:val="000A403A"/>
    <w:rsid w:val="000A4183"/>
    <w:rsid w:val="000A455F"/>
    <w:rsid w:val="000A4CC8"/>
    <w:rsid w:val="000A4DB0"/>
    <w:rsid w:val="000A5347"/>
    <w:rsid w:val="000A54CA"/>
    <w:rsid w:val="000A5610"/>
    <w:rsid w:val="000A5C19"/>
    <w:rsid w:val="000A5ECF"/>
    <w:rsid w:val="000A6213"/>
    <w:rsid w:val="000A6281"/>
    <w:rsid w:val="000A63CB"/>
    <w:rsid w:val="000A63F2"/>
    <w:rsid w:val="000A64FC"/>
    <w:rsid w:val="000A66D1"/>
    <w:rsid w:val="000A6885"/>
    <w:rsid w:val="000A6A37"/>
    <w:rsid w:val="000A6A5F"/>
    <w:rsid w:val="000A6D93"/>
    <w:rsid w:val="000A6F8C"/>
    <w:rsid w:val="000A704B"/>
    <w:rsid w:val="000A715E"/>
    <w:rsid w:val="000A78D1"/>
    <w:rsid w:val="000A7ECD"/>
    <w:rsid w:val="000B02FC"/>
    <w:rsid w:val="000B0A27"/>
    <w:rsid w:val="000B0B24"/>
    <w:rsid w:val="000B0BC8"/>
    <w:rsid w:val="000B0C25"/>
    <w:rsid w:val="000B0CB2"/>
    <w:rsid w:val="000B0D7B"/>
    <w:rsid w:val="000B1095"/>
    <w:rsid w:val="000B1141"/>
    <w:rsid w:val="000B1402"/>
    <w:rsid w:val="000B1C3F"/>
    <w:rsid w:val="000B2604"/>
    <w:rsid w:val="000B2E6D"/>
    <w:rsid w:val="000B309F"/>
    <w:rsid w:val="000B3628"/>
    <w:rsid w:val="000B380D"/>
    <w:rsid w:val="000B3A7D"/>
    <w:rsid w:val="000B3A90"/>
    <w:rsid w:val="000B3E80"/>
    <w:rsid w:val="000B40B0"/>
    <w:rsid w:val="000B4194"/>
    <w:rsid w:val="000B45FC"/>
    <w:rsid w:val="000B4AB6"/>
    <w:rsid w:val="000B4BD1"/>
    <w:rsid w:val="000B4C75"/>
    <w:rsid w:val="000B4CF9"/>
    <w:rsid w:val="000B51AF"/>
    <w:rsid w:val="000B563D"/>
    <w:rsid w:val="000B5B58"/>
    <w:rsid w:val="000B5CD7"/>
    <w:rsid w:val="000B5F0A"/>
    <w:rsid w:val="000B62B9"/>
    <w:rsid w:val="000B6506"/>
    <w:rsid w:val="000B6678"/>
    <w:rsid w:val="000B6AF9"/>
    <w:rsid w:val="000B6B36"/>
    <w:rsid w:val="000B712B"/>
    <w:rsid w:val="000B75C5"/>
    <w:rsid w:val="000B7E34"/>
    <w:rsid w:val="000B7F73"/>
    <w:rsid w:val="000C078F"/>
    <w:rsid w:val="000C0E33"/>
    <w:rsid w:val="000C12B4"/>
    <w:rsid w:val="000C1490"/>
    <w:rsid w:val="000C1AC4"/>
    <w:rsid w:val="000C1DC9"/>
    <w:rsid w:val="000C1EE1"/>
    <w:rsid w:val="000C2444"/>
    <w:rsid w:val="000C28E2"/>
    <w:rsid w:val="000C2F79"/>
    <w:rsid w:val="000C2FD5"/>
    <w:rsid w:val="000C3202"/>
    <w:rsid w:val="000C3210"/>
    <w:rsid w:val="000C33F2"/>
    <w:rsid w:val="000C34FE"/>
    <w:rsid w:val="000C3954"/>
    <w:rsid w:val="000C399A"/>
    <w:rsid w:val="000C3E6D"/>
    <w:rsid w:val="000C41B9"/>
    <w:rsid w:val="000C4263"/>
    <w:rsid w:val="000C43AB"/>
    <w:rsid w:val="000C4605"/>
    <w:rsid w:val="000C46A9"/>
    <w:rsid w:val="000C5975"/>
    <w:rsid w:val="000C5B64"/>
    <w:rsid w:val="000C5D06"/>
    <w:rsid w:val="000C5E39"/>
    <w:rsid w:val="000C5E3A"/>
    <w:rsid w:val="000C5F0B"/>
    <w:rsid w:val="000C60E4"/>
    <w:rsid w:val="000C6318"/>
    <w:rsid w:val="000C632C"/>
    <w:rsid w:val="000C6752"/>
    <w:rsid w:val="000C67CB"/>
    <w:rsid w:val="000C6C77"/>
    <w:rsid w:val="000C6DAF"/>
    <w:rsid w:val="000C747F"/>
    <w:rsid w:val="000C76EC"/>
    <w:rsid w:val="000C777D"/>
    <w:rsid w:val="000C7FAF"/>
    <w:rsid w:val="000D0183"/>
    <w:rsid w:val="000D0237"/>
    <w:rsid w:val="000D0990"/>
    <w:rsid w:val="000D0BC2"/>
    <w:rsid w:val="000D0E1B"/>
    <w:rsid w:val="000D0EB8"/>
    <w:rsid w:val="000D13AC"/>
    <w:rsid w:val="000D15CE"/>
    <w:rsid w:val="000D1E90"/>
    <w:rsid w:val="000D1EFF"/>
    <w:rsid w:val="000D2083"/>
    <w:rsid w:val="000D2506"/>
    <w:rsid w:val="000D257B"/>
    <w:rsid w:val="000D2613"/>
    <w:rsid w:val="000D2725"/>
    <w:rsid w:val="000D27A3"/>
    <w:rsid w:val="000D283C"/>
    <w:rsid w:val="000D2A0E"/>
    <w:rsid w:val="000D32F0"/>
    <w:rsid w:val="000D35F0"/>
    <w:rsid w:val="000D391E"/>
    <w:rsid w:val="000D3985"/>
    <w:rsid w:val="000D435A"/>
    <w:rsid w:val="000D4882"/>
    <w:rsid w:val="000D4DC0"/>
    <w:rsid w:val="000D4DF8"/>
    <w:rsid w:val="000D4E13"/>
    <w:rsid w:val="000D4EFA"/>
    <w:rsid w:val="000D50B9"/>
    <w:rsid w:val="000D50BA"/>
    <w:rsid w:val="000D51FE"/>
    <w:rsid w:val="000D5580"/>
    <w:rsid w:val="000D57FD"/>
    <w:rsid w:val="000D593E"/>
    <w:rsid w:val="000D5940"/>
    <w:rsid w:val="000D5E32"/>
    <w:rsid w:val="000D5E3A"/>
    <w:rsid w:val="000D5ECF"/>
    <w:rsid w:val="000D698C"/>
    <w:rsid w:val="000D6E4B"/>
    <w:rsid w:val="000D784D"/>
    <w:rsid w:val="000D7CD5"/>
    <w:rsid w:val="000D7EB3"/>
    <w:rsid w:val="000E0477"/>
    <w:rsid w:val="000E04AF"/>
    <w:rsid w:val="000E0694"/>
    <w:rsid w:val="000E0908"/>
    <w:rsid w:val="000E0CCC"/>
    <w:rsid w:val="000E162C"/>
    <w:rsid w:val="000E1B48"/>
    <w:rsid w:val="000E2026"/>
    <w:rsid w:val="000E2387"/>
    <w:rsid w:val="000E2601"/>
    <w:rsid w:val="000E2720"/>
    <w:rsid w:val="000E2F50"/>
    <w:rsid w:val="000E304B"/>
    <w:rsid w:val="000E30E5"/>
    <w:rsid w:val="000E33E1"/>
    <w:rsid w:val="000E385B"/>
    <w:rsid w:val="000E3D0D"/>
    <w:rsid w:val="000E44F9"/>
    <w:rsid w:val="000E4601"/>
    <w:rsid w:val="000E46E7"/>
    <w:rsid w:val="000E4898"/>
    <w:rsid w:val="000E4C11"/>
    <w:rsid w:val="000E4FA8"/>
    <w:rsid w:val="000E5FB9"/>
    <w:rsid w:val="000E6D23"/>
    <w:rsid w:val="000E7051"/>
    <w:rsid w:val="000E7055"/>
    <w:rsid w:val="000E7151"/>
    <w:rsid w:val="000E73F2"/>
    <w:rsid w:val="000E75CE"/>
    <w:rsid w:val="000E7938"/>
    <w:rsid w:val="000E799F"/>
    <w:rsid w:val="000E7ABF"/>
    <w:rsid w:val="000E7E65"/>
    <w:rsid w:val="000F0394"/>
    <w:rsid w:val="000F0431"/>
    <w:rsid w:val="000F1A9A"/>
    <w:rsid w:val="000F1EA5"/>
    <w:rsid w:val="000F260A"/>
    <w:rsid w:val="000F2633"/>
    <w:rsid w:val="000F26EB"/>
    <w:rsid w:val="000F28FE"/>
    <w:rsid w:val="000F2FFC"/>
    <w:rsid w:val="000F34DB"/>
    <w:rsid w:val="000F3538"/>
    <w:rsid w:val="000F375D"/>
    <w:rsid w:val="000F3CFA"/>
    <w:rsid w:val="000F48C2"/>
    <w:rsid w:val="000F4C80"/>
    <w:rsid w:val="000F4D08"/>
    <w:rsid w:val="000F4FD9"/>
    <w:rsid w:val="000F50CE"/>
    <w:rsid w:val="000F5540"/>
    <w:rsid w:val="000F5653"/>
    <w:rsid w:val="000F5811"/>
    <w:rsid w:val="000F5A90"/>
    <w:rsid w:val="000F6074"/>
    <w:rsid w:val="000F674D"/>
    <w:rsid w:val="000F676F"/>
    <w:rsid w:val="000F697A"/>
    <w:rsid w:val="000F6FBE"/>
    <w:rsid w:val="000F7053"/>
    <w:rsid w:val="000F7B7A"/>
    <w:rsid w:val="001002D9"/>
    <w:rsid w:val="00100972"/>
    <w:rsid w:val="001014CD"/>
    <w:rsid w:val="00101B82"/>
    <w:rsid w:val="00101E62"/>
    <w:rsid w:val="001026E8"/>
    <w:rsid w:val="0010292A"/>
    <w:rsid w:val="0010307B"/>
    <w:rsid w:val="001039A3"/>
    <w:rsid w:val="00103C22"/>
    <w:rsid w:val="00103F34"/>
    <w:rsid w:val="00103F95"/>
    <w:rsid w:val="00103FEF"/>
    <w:rsid w:val="00104315"/>
    <w:rsid w:val="0010442E"/>
    <w:rsid w:val="00104525"/>
    <w:rsid w:val="00104B95"/>
    <w:rsid w:val="00104CE4"/>
    <w:rsid w:val="00104E6D"/>
    <w:rsid w:val="00104E7F"/>
    <w:rsid w:val="00104EB1"/>
    <w:rsid w:val="00104F0B"/>
    <w:rsid w:val="001051CF"/>
    <w:rsid w:val="001053C1"/>
    <w:rsid w:val="00105469"/>
    <w:rsid w:val="00105845"/>
    <w:rsid w:val="001058A8"/>
    <w:rsid w:val="001059CD"/>
    <w:rsid w:val="00105B03"/>
    <w:rsid w:val="00106019"/>
    <w:rsid w:val="00106351"/>
    <w:rsid w:val="0010656A"/>
    <w:rsid w:val="00106C73"/>
    <w:rsid w:val="00106E55"/>
    <w:rsid w:val="00107122"/>
    <w:rsid w:val="0010754A"/>
    <w:rsid w:val="00107822"/>
    <w:rsid w:val="00107902"/>
    <w:rsid w:val="00107A98"/>
    <w:rsid w:val="00107AB5"/>
    <w:rsid w:val="00107AC2"/>
    <w:rsid w:val="00110115"/>
    <w:rsid w:val="00110383"/>
    <w:rsid w:val="001105B4"/>
    <w:rsid w:val="0011069A"/>
    <w:rsid w:val="00110813"/>
    <w:rsid w:val="00110DCB"/>
    <w:rsid w:val="00110EE7"/>
    <w:rsid w:val="00111022"/>
    <w:rsid w:val="0011123A"/>
    <w:rsid w:val="001113D5"/>
    <w:rsid w:val="0011229D"/>
    <w:rsid w:val="0011268B"/>
    <w:rsid w:val="0011268F"/>
    <w:rsid w:val="0011275E"/>
    <w:rsid w:val="00112B7E"/>
    <w:rsid w:val="00112C76"/>
    <w:rsid w:val="00112EDA"/>
    <w:rsid w:val="00112F35"/>
    <w:rsid w:val="001138F5"/>
    <w:rsid w:val="00113B48"/>
    <w:rsid w:val="00113B9D"/>
    <w:rsid w:val="001147E0"/>
    <w:rsid w:val="00114B27"/>
    <w:rsid w:val="00114DC9"/>
    <w:rsid w:val="00114F81"/>
    <w:rsid w:val="00115140"/>
    <w:rsid w:val="001154FA"/>
    <w:rsid w:val="00115548"/>
    <w:rsid w:val="00115A14"/>
    <w:rsid w:val="00115CD8"/>
    <w:rsid w:val="00115DE3"/>
    <w:rsid w:val="00116403"/>
    <w:rsid w:val="00116456"/>
    <w:rsid w:val="001165BD"/>
    <w:rsid w:val="00116841"/>
    <w:rsid w:val="00116A15"/>
    <w:rsid w:val="001170AC"/>
    <w:rsid w:val="001174AB"/>
    <w:rsid w:val="00117AA7"/>
    <w:rsid w:val="00117E82"/>
    <w:rsid w:val="00117FC1"/>
    <w:rsid w:val="00117FF3"/>
    <w:rsid w:val="00120344"/>
    <w:rsid w:val="0012046E"/>
    <w:rsid w:val="00120843"/>
    <w:rsid w:val="00120D28"/>
    <w:rsid w:val="0012161F"/>
    <w:rsid w:val="00121694"/>
    <w:rsid w:val="0012192C"/>
    <w:rsid w:val="00121BA4"/>
    <w:rsid w:val="00121C1F"/>
    <w:rsid w:val="0012220C"/>
    <w:rsid w:val="00122214"/>
    <w:rsid w:val="00122588"/>
    <w:rsid w:val="0012259D"/>
    <w:rsid w:val="001225FB"/>
    <w:rsid w:val="00122712"/>
    <w:rsid w:val="00122BB0"/>
    <w:rsid w:val="00122D33"/>
    <w:rsid w:val="001231E3"/>
    <w:rsid w:val="001234D6"/>
    <w:rsid w:val="00123851"/>
    <w:rsid w:val="00123D25"/>
    <w:rsid w:val="00123D6C"/>
    <w:rsid w:val="00123FFF"/>
    <w:rsid w:val="00124327"/>
    <w:rsid w:val="001244E4"/>
    <w:rsid w:val="001247FD"/>
    <w:rsid w:val="00124889"/>
    <w:rsid w:val="0012498D"/>
    <w:rsid w:val="00124995"/>
    <w:rsid w:val="0012525D"/>
    <w:rsid w:val="00125334"/>
    <w:rsid w:val="001255AF"/>
    <w:rsid w:val="0012560B"/>
    <w:rsid w:val="001256E0"/>
    <w:rsid w:val="00125CEF"/>
    <w:rsid w:val="00126096"/>
    <w:rsid w:val="001266AF"/>
    <w:rsid w:val="0012693C"/>
    <w:rsid w:val="00126D2E"/>
    <w:rsid w:val="001272C7"/>
    <w:rsid w:val="00127A5C"/>
    <w:rsid w:val="00127AF2"/>
    <w:rsid w:val="00127E15"/>
    <w:rsid w:val="00127F00"/>
    <w:rsid w:val="001306B9"/>
    <w:rsid w:val="00130945"/>
    <w:rsid w:val="001309F0"/>
    <w:rsid w:val="00130ED9"/>
    <w:rsid w:val="00130FE7"/>
    <w:rsid w:val="001310CB"/>
    <w:rsid w:val="00131191"/>
    <w:rsid w:val="001317D6"/>
    <w:rsid w:val="00131B27"/>
    <w:rsid w:val="00131C25"/>
    <w:rsid w:val="00131D31"/>
    <w:rsid w:val="0013232D"/>
    <w:rsid w:val="001327ED"/>
    <w:rsid w:val="001328D9"/>
    <w:rsid w:val="001329C6"/>
    <w:rsid w:val="00132ABA"/>
    <w:rsid w:val="00132EF5"/>
    <w:rsid w:val="00133470"/>
    <w:rsid w:val="00133829"/>
    <w:rsid w:val="001338F0"/>
    <w:rsid w:val="00133D33"/>
    <w:rsid w:val="001345F5"/>
    <w:rsid w:val="00134B6C"/>
    <w:rsid w:val="00135066"/>
    <w:rsid w:val="0013561E"/>
    <w:rsid w:val="001359FA"/>
    <w:rsid w:val="00135AFC"/>
    <w:rsid w:val="00135B70"/>
    <w:rsid w:val="001360DC"/>
    <w:rsid w:val="001367FD"/>
    <w:rsid w:val="00136A15"/>
    <w:rsid w:val="00136D56"/>
    <w:rsid w:val="00136EEF"/>
    <w:rsid w:val="00136FB6"/>
    <w:rsid w:val="001370E9"/>
    <w:rsid w:val="0013718C"/>
    <w:rsid w:val="001371BC"/>
    <w:rsid w:val="00137B8C"/>
    <w:rsid w:val="00137C23"/>
    <w:rsid w:val="00137DA7"/>
    <w:rsid w:val="00140061"/>
    <w:rsid w:val="001409FA"/>
    <w:rsid w:val="00140E62"/>
    <w:rsid w:val="00140E75"/>
    <w:rsid w:val="00140EDC"/>
    <w:rsid w:val="00140F48"/>
    <w:rsid w:val="00140F54"/>
    <w:rsid w:val="00140FE8"/>
    <w:rsid w:val="00141040"/>
    <w:rsid w:val="00141151"/>
    <w:rsid w:val="0014175F"/>
    <w:rsid w:val="00141934"/>
    <w:rsid w:val="00141B76"/>
    <w:rsid w:val="00141C43"/>
    <w:rsid w:val="00141E77"/>
    <w:rsid w:val="00142153"/>
    <w:rsid w:val="0014222B"/>
    <w:rsid w:val="0014231E"/>
    <w:rsid w:val="001424C3"/>
    <w:rsid w:val="00142522"/>
    <w:rsid w:val="00142650"/>
    <w:rsid w:val="00142F0F"/>
    <w:rsid w:val="00142F55"/>
    <w:rsid w:val="00143267"/>
    <w:rsid w:val="00143559"/>
    <w:rsid w:val="001435FC"/>
    <w:rsid w:val="0014454A"/>
    <w:rsid w:val="001449D3"/>
    <w:rsid w:val="00144C92"/>
    <w:rsid w:val="00145426"/>
    <w:rsid w:val="0014579E"/>
    <w:rsid w:val="00145847"/>
    <w:rsid w:val="0014588D"/>
    <w:rsid w:val="0014598B"/>
    <w:rsid w:val="00145D16"/>
    <w:rsid w:val="0014686E"/>
    <w:rsid w:val="00146A4E"/>
    <w:rsid w:val="00146A72"/>
    <w:rsid w:val="00146AD1"/>
    <w:rsid w:val="0014710E"/>
    <w:rsid w:val="00147153"/>
    <w:rsid w:val="001473CE"/>
    <w:rsid w:val="001478AB"/>
    <w:rsid w:val="001478BA"/>
    <w:rsid w:val="00147938"/>
    <w:rsid w:val="00147B5D"/>
    <w:rsid w:val="00147EE9"/>
    <w:rsid w:val="00150A48"/>
    <w:rsid w:val="00151352"/>
    <w:rsid w:val="001514A4"/>
    <w:rsid w:val="00151FAD"/>
    <w:rsid w:val="0015211D"/>
    <w:rsid w:val="001525CD"/>
    <w:rsid w:val="001527A6"/>
    <w:rsid w:val="0015282C"/>
    <w:rsid w:val="00152985"/>
    <w:rsid w:val="001529B6"/>
    <w:rsid w:val="00152EC3"/>
    <w:rsid w:val="00153188"/>
    <w:rsid w:val="001536AD"/>
    <w:rsid w:val="001538B2"/>
    <w:rsid w:val="001539C7"/>
    <w:rsid w:val="00153A7E"/>
    <w:rsid w:val="001540F5"/>
    <w:rsid w:val="0015442A"/>
    <w:rsid w:val="00154631"/>
    <w:rsid w:val="0015550F"/>
    <w:rsid w:val="001556DD"/>
    <w:rsid w:val="001558B1"/>
    <w:rsid w:val="001558C2"/>
    <w:rsid w:val="001558F0"/>
    <w:rsid w:val="00155AB7"/>
    <w:rsid w:val="00155F5E"/>
    <w:rsid w:val="0015640C"/>
    <w:rsid w:val="0015652D"/>
    <w:rsid w:val="001569B4"/>
    <w:rsid w:val="00157732"/>
    <w:rsid w:val="00157B60"/>
    <w:rsid w:val="00160449"/>
    <w:rsid w:val="00160CDD"/>
    <w:rsid w:val="00161120"/>
    <w:rsid w:val="00161291"/>
    <w:rsid w:val="00161370"/>
    <w:rsid w:val="00161694"/>
    <w:rsid w:val="0016173A"/>
    <w:rsid w:val="00161D6F"/>
    <w:rsid w:val="001621E7"/>
    <w:rsid w:val="00162215"/>
    <w:rsid w:val="00162272"/>
    <w:rsid w:val="001623B0"/>
    <w:rsid w:val="00162568"/>
    <w:rsid w:val="00162685"/>
    <w:rsid w:val="00162850"/>
    <w:rsid w:val="00162CFC"/>
    <w:rsid w:val="00162ED0"/>
    <w:rsid w:val="0016314D"/>
    <w:rsid w:val="0016340E"/>
    <w:rsid w:val="001635AF"/>
    <w:rsid w:val="00163700"/>
    <w:rsid w:val="0016389A"/>
    <w:rsid w:val="00163941"/>
    <w:rsid w:val="00163D4A"/>
    <w:rsid w:val="00163FDB"/>
    <w:rsid w:val="00164222"/>
    <w:rsid w:val="00164A94"/>
    <w:rsid w:val="00164D21"/>
    <w:rsid w:val="00165465"/>
    <w:rsid w:val="00165951"/>
    <w:rsid w:val="00165BBC"/>
    <w:rsid w:val="001668B1"/>
    <w:rsid w:val="001669B5"/>
    <w:rsid w:val="00166C73"/>
    <w:rsid w:val="0016739F"/>
    <w:rsid w:val="0016772A"/>
    <w:rsid w:val="00167BB9"/>
    <w:rsid w:val="001707CF"/>
    <w:rsid w:val="00170B04"/>
    <w:rsid w:val="00170C64"/>
    <w:rsid w:val="00170CB2"/>
    <w:rsid w:val="0017107C"/>
    <w:rsid w:val="00171088"/>
    <w:rsid w:val="00171199"/>
    <w:rsid w:val="00171565"/>
    <w:rsid w:val="001716C0"/>
    <w:rsid w:val="0017184D"/>
    <w:rsid w:val="00171FB3"/>
    <w:rsid w:val="00172084"/>
    <w:rsid w:val="0017212C"/>
    <w:rsid w:val="00172330"/>
    <w:rsid w:val="00172348"/>
    <w:rsid w:val="00172467"/>
    <w:rsid w:val="001724F7"/>
    <w:rsid w:val="001725A3"/>
    <w:rsid w:val="00172675"/>
    <w:rsid w:val="001726DD"/>
    <w:rsid w:val="0017272E"/>
    <w:rsid w:val="00172793"/>
    <w:rsid w:val="00172805"/>
    <w:rsid w:val="00172BA7"/>
    <w:rsid w:val="00172DE5"/>
    <w:rsid w:val="00172E21"/>
    <w:rsid w:val="00173573"/>
    <w:rsid w:val="00173731"/>
    <w:rsid w:val="00173C09"/>
    <w:rsid w:val="00173C81"/>
    <w:rsid w:val="00173EAC"/>
    <w:rsid w:val="0017437E"/>
    <w:rsid w:val="00175452"/>
    <w:rsid w:val="001755A8"/>
    <w:rsid w:val="00175C2F"/>
    <w:rsid w:val="00175DF2"/>
    <w:rsid w:val="00175F09"/>
    <w:rsid w:val="00176143"/>
    <w:rsid w:val="0017661A"/>
    <w:rsid w:val="00176867"/>
    <w:rsid w:val="00176A48"/>
    <w:rsid w:val="00176B23"/>
    <w:rsid w:val="00177014"/>
    <w:rsid w:val="00177890"/>
    <w:rsid w:val="001778BD"/>
    <w:rsid w:val="00177C46"/>
    <w:rsid w:val="0018006F"/>
    <w:rsid w:val="00180388"/>
    <w:rsid w:val="00180410"/>
    <w:rsid w:val="00180651"/>
    <w:rsid w:val="001808AD"/>
    <w:rsid w:val="00180B51"/>
    <w:rsid w:val="00180E5B"/>
    <w:rsid w:val="00181171"/>
    <w:rsid w:val="0018132D"/>
    <w:rsid w:val="00181EED"/>
    <w:rsid w:val="00182336"/>
    <w:rsid w:val="00182369"/>
    <w:rsid w:val="0018236A"/>
    <w:rsid w:val="0018236B"/>
    <w:rsid w:val="00182AE8"/>
    <w:rsid w:val="00183033"/>
    <w:rsid w:val="00183116"/>
    <w:rsid w:val="001836B5"/>
    <w:rsid w:val="0018383E"/>
    <w:rsid w:val="00183BC7"/>
    <w:rsid w:val="00183BDE"/>
    <w:rsid w:val="00183C3F"/>
    <w:rsid w:val="00183D45"/>
    <w:rsid w:val="00183EA9"/>
    <w:rsid w:val="0018401D"/>
    <w:rsid w:val="00184BF0"/>
    <w:rsid w:val="00184F52"/>
    <w:rsid w:val="0018509F"/>
    <w:rsid w:val="001852F9"/>
    <w:rsid w:val="00185347"/>
    <w:rsid w:val="001855A1"/>
    <w:rsid w:val="00185BD1"/>
    <w:rsid w:val="00185D78"/>
    <w:rsid w:val="0018601A"/>
    <w:rsid w:val="001861AF"/>
    <w:rsid w:val="00186341"/>
    <w:rsid w:val="001864AF"/>
    <w:rsid w:val="00186515"/>
    <w:rsid w:val="001866AE"/>
    <w:rsid w:val="00186FD5"/>
    <w:rsid w:val="001871EE"/>
    <w:rsid w:val="0018737F"/>
    <w:rsid w:val="00187499"/>
    <w:rsid w:val="00187512"/>
    <w:rsid w:val="00187668"/>
    <w:rsid w:val="0018776C"/>
    <w:rsid w:val="00187C4E"/>
    <w:rsid w:val="00187D01"/>
    <w:rsid w:val="00187F59"/>
    <w:rsid w:val="00190236"/>
    <w:rsid w:val="00190431"/>
    <w:rsid w:val="0019046F"/>
    <w:rsid w:val="001904CF"/>
    <w:rsid w:val="00190520"/>
    <w:rsid w:val="001908AC"/>
    <w:rsid w:val="00190A66"/>
    <w:rsid w:val="00190B80"/>
    <w:rsid w:val="00190C17"/>
    <w:rsid w:val="00191166"/>
    <w:rsid w:val="001913DE"/>
    <w:rsid w:val="001917F2"/>
    <w:rsid w:val="001919BB"/>
    <w:rsid w:val="001921A3"/>
    <w:rsid w:val="00192222"/>
    <w:rsid w:val="00192413"/>
    <w:rsid w:val="00192813"/>
    <w:rsid w:val="00192958"/>
    <w:rsid w:val="00192EC8"/>
    <w:rsid w:val="00193076"/>
    <w:rsid w:val="0019386B"/>
    <w:rsid w:val="00193D58"/>
    <w:rsid w:val="00193F28"/>
    <w:rsid w:val="0019400E"/>
    <w:rsid w:val="00194134"/>
    <w:rsid w:val="00194565"/>
    <w:rsid w:val="001949BA"/>
    <w:rsid w:val="00194AC3"/>
    <w:rsid w:val="00194E77"/>
    <w:rsid w:val="0019506D"/>
    <w:rsid w:val="00195109"/>
    <w:rsid w:val="00195171"/>
    <w:rsid w:val="001955A3"/>
    <w:rsid w:val="0019560A"/>
    <w:rsid w:val="00195C11"/>
    <w:rsid w:val="00195E95"/>
    <w:rsid w:val="00195FAE"/>
    <w:rsid w:val="0019612E"/>
    <w:rsid w:val="00196163"/>
    <w:rsid w:val="0019684A"/>
    <w:rsid w:val="00197007"/>
    <w:rsid w:val="00197047"/>
    <w:rsid w:val="00197A0B"/>
    <w:rsid w:val="001A01E6"/>
    <w:rsid w:val="001A0209"/>
    <w:rsid w:val="001A0CA8"/>
    <w:rsid w:val="001A0F8E"/>
    <w:rsid w:val="001A1BFF"/>
    <w:rsid w:val="001A217F"/>
    <w:rsid w:val="001A2237"/>
    <w:rsid w:val="001A234B"/>
    <w:rsid w:val="001A276B"/>
    <w:rsid w:val="001A295B"/>
    <w:rsid w:val="001A2D15"/>
    <w:rsid w:val="001A3093"/>
    <w:rsid w:val="001A3121"/>
    <w:rsid w:val="001A35FF"/>
    <w:rsid w:val="001A368B"/>
    <w:rsid w:val="001A3EBA"/>
    <w:rsid w:val="001A4356"/>
    <w:rsid w:val="001A436C"/>
    <w:rsid w:val="001A4590"/>
    <w:rsid w:val="001A45D2"/>
    <w:rsid w:val="001A46F0"/>
    <w:rsid w:val="001A4933"/>
    <w:rsid w:val="001A4B27"/>
    <w:rsid w:val="001A4D9D"/>
    <w:rsid w:val="001A4E4F"/>
    <w:rsid w:val="001A5272"/>
    <w:rsid w:val="001A5377"/>
    <w:rsid w:val="001A5981"/>
    <w:rsid w:val="001A6264"/>
    <w:rsid w:val="001A658D"/>
    <w:rsid w:val="001A7136"/>
    <w:rsid w:val="001A71EE"/>
    <w:rsid w:val="001A72C7"/>
    <w:rsid w:val="001A72DC"/>
    <w:rsid w:val="001A73C4"/>
    <w:rsid w:val="001A74B4"/>
    <w:rsid w:val="001A7BC1"/>
    <w:rsid w:val="001A7FCB"/>
    <w:rsid w:val="001B02B0"/>
    <w:rsid w:val="001B052B"/>
    <w:rsid w:val="001B05AA"/>
    <w:rsid w:val="001B06CD"/>
    <w:rsid w:val="001B06FD"/>
    <w:rsid w:val="001B0E60"/>
    <w:rsid w:val="001B1908"/>
    <w:rsid w:val="001B270D"/>
    <w:rsid w:val="001B2821"/>
    <w:rsid w:val="001B2963"/>
    <w:rsid w:val="001B2B2B"/>
    <w:rsid w:val="001B2E72"/>
    <w:rsid w:val="001B31AB"/>
    <w:rsid w:val="001B4457"/>
    <w:rsid w:val="001B47CB"/>
    <w:rsid w:val="001B4AF0"/>
    <w:rsid w:val="001B4E16"/>
    <w:rsid w:val="001B5264"/>
    <w:rsid w:val="001B53E7"/>
    <w:rsid w:val="001B5B7F"/>
    <w:rsid w:val="001B5E23"/>
    <w:rsid w:val="001B5EA8"/>
    <w:rsid w:val="001B5F63"/>
    <w:rsid w:val="001B6500"/>
    <w:rsid w:val="001B7264"/>
    <w:rsid w:val="001B7519"/>
    <w:rsid w:val="001B7767"/>
    <w:rsid w:val="001B7813"/>
    <w:rsid w:val="001B78EB"/>
    <w:rsid w:val="001B7A36"/>
    <w:rsid w:val="001B7A5D"/>
    <w:rsid w:val="001B7C13"/>
    <w:rsid w:val="001C02D7"/>
    <w:rsid w:val="001C0876"/>
    <w:rsid w:val="001C08A3"/>
    <w:rsid w:val="001C0A5D"/>
    <w:rsid w:val="001C0F09"/>
    <w:rsid w:val="001C10B8"/>
    <w:rsid w:val="001C12B4"/>
    <w:rsid w:val="001C12D8"/>
    <w:rsid w:val="001C14E9"/>
    <w:rsid w:val="001C1573"/>
    <w:rsid w:val="001C15C0"/>
    <w:rsid w:val="001C1C4A"/>
    <w:rsid w:val="001C1DF2"/>
    <w:rsid w:val="001C1F4D"/>
    <w:rsid w:val="001C24B7"/>
    <w:rsid w:val="001C287F"/>
    <w:rsid w:val="001C2B24"/>
    <w:rsid w:val="001C2B47"/>
    <w:rsid w:val="001C2B65"/>
    <w:rsid w:val="001C2DB4"/>
    <w:rsid w:val="001C32E5"/>
    <w:rsid w:val="001C365D"/>
    <w:rsid w:val="001C3F3F"/>
    <w:rsid w:val="001C4020"/>
    <w:rsid w:val="001C4269"/>
    <w:rsid w:val="001C457F"/>
    <w:rsid w:val="001C4676"/>
    <w:rsid w:val="001C4A63"/>
    <w:rsid w:val="001C4A81"/>
    <w:rsid w:val="001C4C72"/>
    <w:rsid w:val="001C4ED2"/>
    <w:rsid w:val="001C5B3B"/>
    <w:rsid w:val="001C5D98"/>
    <w:rsid w:val="001C5EBC"/>
    <w:rsid w:val="001C6483"/>
    <w:rsid w:val="001C67A1"/>
    <w:rsid w:val="001C71A9"/>
    <w:rsid w:val="001C7692"/>
    <w:rsid w:val="001C76BA"/>
    <w:rsid w:val="001C7B02"/>
    <w:rsid w:val="001D01E9"/>
    <w:rsid w:val="001D057B"/>
    <w:rsid w:val="001D060D"/>
    <w:rsid w:val="001D0956"/>
    <w:rsid w:val="001D0A7A"/>
    <w:rsid w:val="001D111D"/>
    <w:rsid w:val="001D1342"/>
    <w:rsid w:val="001D155E"/>
    <w:rsid w:val="001D1680"/>
    <w:rsid w:val="001D1724"/>
    <w:rsid w:val="001D1956"/>
    <w:rsid w:val="001D1E3A"/>
    <w:rsid w:val="001D21A5"/>
    <w:rsid w:val="001D2834"/>
    <w:rsid w:val="001D28D8"/>
    <w:rsid w:val="001D3228"/>
    <w:rsid w:val="001D348B"/>
    <w:rsid w:val="001D385B"/>
    <w:rsid w:val="001D3B62"/>
    <w:rsid w:val="001D3B7B"/>
    <w:rsid w:val="001D4133"/>
    <w:rsid w:val="001D41DA"/>
    <w:rsid w:val="001D460E"/>
    <w:rsid w:val="001D47F1"/>
    <w:rsid w:val="001D4889"/>
    <w:rsid w:val="001D49D1"/>
    <w:rsid w:val="001D4B40"/>
    <w:rsid w:val="001D4D2B"/>
    <w:rsid w:val="001D51D5"/>
    <w:rsid w:val="001D529D"/>
    <w:rsid w:val="001D543D"/>
    <w:rsid w:val="001D5515"/>
    <w:rsid w:val="001D5BE2"/>
    <w:rsid w:val="001D659B"/>
    <w:rsid w:val="001D6B74"/>
    <w:rsid w:val="001D6D38"/>
    <w:rsid w:val="001D705C"/>
    <w:rsid w:val="001D719B"/>
    <w:rsid w:val="001D75BE"/>
    <w:rsid w:val="001D79AD"/>
    <w:rsid w:val="001D7B74"/>
    <w:rsid w:val="001D7D22"/>
    <w:rsid w:val="001E037D"/>
    <w:rsid w:val="001E043A"/>
    <w:rsid w:val="001E0962"/>
    <w:rsid w:val="001E09FE"/>
    <w:rsid w:val="001E1018"/>
    <w:rsid w:val="001E1474"/>
    <w:rsid w:val="001E14E6"/>
    <w:rsid w:val="001E1D19"/>
    <w:rsid w:val="001E2A25"/>
    <w:rsid w:val="001E2AB2"/>
    <w:rsid w:val="001E33A7"/>
    <w:rsid w:val="001E34FD"/>
    <w:rsid w:val="001E386B"/>
    <w:rsid w:val="001E39E3"/>
    <w:rsid w:val="001E3BC7"/>
    <w:rsid w:val="001E3E8B"/>
    <w:rsid w:val="001E4178"/>
    <w:rsid w:val="001E461A"/>
    <w:rsid w:val="001E46DE"/>
    <w:rsid w:val="001E4748"/>
    <w:rsid w:val="001E4918"/>
    <w:rsid w:val="001E4A50"/>
    <w:rsid w:val="001E52BE"/>
    <w:rsid w:val="001E588B"/>
    <w:rsid w:val="001E588E"/>
    <w:rsid w:val="001E5F94"/>
    <w:rsid w:val="001E61AE"/>
    <w:rsid w:val="001E69A6"/>
    <w:rsid w:val="001E6ACA"/>
    <w:rsid w:val="001E6ACE"/>
    <w:rsid w:val="001E7252"/>
    <w:rsid w:val="001E75B7"/>
    <w:rsid w:val="001F0051"/>
    <w:rsid w:val="001F0057"/>
    <w:rsid w:val="001F0333"/>
    <w:rsid w:val="001F062B"/>
    <w:rsid w:val="001F06B6"/>
    <w:rsid w:val="001F0DFD"/>
    <w:rsid w:val="001F1107"/>
    <w:rsid w:val="001F1244"/>
    <w:rsid w:val="001F12CD"/>
    <w:rsid w:val="001F1857"/>
    <w:rsid w:val="001F1BB7"/>
    <w:rsid w:val="001F2439"/>
    <w:rsid w:val="001F25A8"/>
    <w:rsid w:val="001F28AC"/>
    <w:rsid w:val="001F28F3"/>
    <w:rsid w:val="001F2944"/>
    <w:rsid w:val="001F2FC5"/>
    <w:rsid w:val="001F325E"/>
    <w:rsid w:val="001F3368"/>
    <w:rsid w:val="001F36EC"/>
    <w:rsid w:val="001F4046"/>
    <w:rsid w:val="001F412D"/>
    <w:rsid w:val="001F429C"/>
    <w:rsid w:val="001F464C"/>
    <w:rsid w:val="001F4CD6"/>
    <w:rsid w:val="001F52B1"/>
    <w:rsid w:val="001F5592"/>
    <w:rsid w:val="001F566D"/>
    <w:rsid w:val="001F57BC"/>
    <w:rsid w:val="001F5955"/>
    <w:rsid w:val="001F5AA6"/>
    <w:rsid w:val="001F5DBD"/>
    <w:rsid w:val="001F5E39"/>
    <w:rsid w:val="001F6529"/>
    <w:rsid w:val="001F6864"/>
    <w:rsid w:val="001F7047"/>
    <w:rsid w:val="001F73EE"/>
    <w:rsid w:val="001F7483"/>
    <w:rsid w:val="001F79A5"/>
    <w:rsid w:val="001F7D95"/>
    <w:rsid w:val="001F7DBD"/>
    <w:rsid w:val="001F7E8F"/>
    <w:rsid w:val="001F7F09"/>
    <w:rsid w:val="0020011A"/>
    <w:rsid w:val="0020029A"/>
    <w:rsid w:val="00200662"/>
    <w:rsid w:val="0020126B"/>
    <w:rsid w:val="00201496"/>
    <w:rsid w:val="002014A5"/>
    <w:rsid w:val="002014C6"/>
    <w:rsid w:val="002014E0"/>
    <w:rsid w:val="002018B5"/>
    <w:rsid w:val="00201AAC"/>
    <w:rsid w:val="00201B53"/>
    <w:rsid w:val="00201D08"/>
    <w:rsid w:val="00201DA6"/>
    <w:rsid w:val="00201EFC"/>
    <w:rsid w:val="00202110"/>
    <w:rsid w:val="0020322E"/>
    <w:rsid w:val="0020324D"/>
    <w:rsid w:val="002032F1"/>
    <w:rsid w:val="002034CA"/>
    <w:rsid w:val="00203536"/>
    <w:rsid w:val="002036DC"/>
    <w:rsid w:val="00203941"/>
    <w:rsid w:val="00203E03"/>
    <w:rsid w:val="00203EEA"/>
    <w:rsid w:val="002040E6"/>
    <w:rsid w:val="002041F6"/>
    <w:rsid w:val="00204253"/>
    <w:rsid w:val="0020435B"/>
    <w:rsid w:val="00204369"/>
    <w:rsid w:val="002044F8"/>
    <w:rsid w:val="002045EF"/>
    <w:rsid w:val="00204962"/>
    <w:rsid w:val="0020511B"/>
    <w:rsid w:val="00205C80"/>
    <w:rsid w:val="00205DEA"/>
    <w:rsid w:val="0020791F"/>
    <w:rsid w:val="00207E92"/>
    <w:rsid w:val="002100CB"/>
    <w:rsid w:val="00210489"/>
    <w:rsid w:val="002104F1"/>
    <w:rsid w:val="0021061F"/>
    <w:rsid w:val="0021084A"/>
    <w:rsid w:val="00211D8E"/>
    <w:rsid w:val="00211EA7"/>
    <w:rsid w:val="00212079"/>
    <w:rsid w:val="00212229"/>
    <w:rsid w:val="002124A1"/>
    <w:rsid w:val="0021263D"/>
    <w:rsid w:val="0021270C"/>
    <w:rsid w:val="00212BEB"/>
    <w:rsid w:val="00212C13"/>
    <w:rsid w:val="00212FB4"/>
    <w:rsid w:val="002131A0"/>
    <w:rsid w:val="0021330B"/>
    <w:rsid w:val="00213C4C"/>
    <w:rsid w:val="00213CBB"/>
    <w:rsid w:val="00213E87"/>
    <w:rsid w:val="0021415D"/>
    <w:rsid w:val="002144EA"/>
    <w:rsid w:val="00214838"/>
    <w:rsid w:val="002148CA"/>
    <w:rsid w:val="002149D3"/>
    <w:rsid w:val="00214A63"/>
    <w:rsid w:val="00214FBC"/>
    <w:rsid w:val="002150A2"/>
    <w:rsid w:val="0021526B"/>
    <w:rsid w:val="002152ED"/>
    <w:rsid w:val="00215468"/>
    <w:rsid w:val="0021561E"/>
    <w:rsid w:val="0021599A"/>
    <w:rsid w:val="00215DCC"/>
    <w:rsid w:val="00215DE3"/>
    <w:rsid w:val="002164E9"/>
    <w:rsid w:val="00216B77"/>
    <w:rsid w:val="00216BE4"/>
    <w:rsid w:val="00217287"/>
    <w:rsid w:val="0021770A"/>
    <w:rsid w:val="002179DC"/>
    <w:rsid w:val="00217B22"/>
    <w:rsid w:val="00217C24"/>
    <w:rsid w:val="00217F41"/>
    <w:rsid w:val="002200D5"/>
    <w:rsid w:val="002201EF"/>
    <w:rsid w:val="002202C6"/>
    <w:rsid w:val="002208EF"/>
    <w:rsid w:val="00220A24"/>
    <w:rsid w:val="00220B09"/>
    <w:rsid w:val="00221588"/>
    <w:rsid w:val="00221AD4"/>
    <w:rsid w:val="00221E4B"/>
    <w:rsid w:val="00221F17"/>
    <w:rsid w:val="002221B9"/>
    <w:rsid w:val="002227D4"/>
    <w:rsid w:val="00222875"/>
    <w:rsid w:val="002228C7"/>
    <w:rsid w:val="002228D1"/>
    <w:rsid w:val="00222C03"/>
    <w:rsid w:val="00222CEA"/>
    <w:rsid w:val="00222D7B"/>
    <w:rsid w:val="00223DD1"/>
    <w:rsid w:val="00223F9F"/>
    <w:rsid w:val="002247BF"/>
    <w:rsid w:val="002247D2"/>
    <w:rsid w:val="00224C93"/>
    <w:rsid w:val="00224E44"/>
    <w:rsid w:val="00224FDF"/>
    <w:rsid w:val="00225161"/>
    <w:rsid w:val="0022518E"/>
    <w:rsid w:val="0022526D"/>
    <w:rsid w:val="002257BF"/>
    <w:rsid w:val="00225AAD"/>
    <w:rsid w:val="0022604A"/>
    <w:rsid w:val="002261B1"/>
    <w:rsid w:val="002268F7"/>
    <w:rsid w:val="00226A0B"/>
    <w:rsid w:val="002274DA"/>
    <w:rsid w:val="00227875"/>
    <w:rsid w:val="002278D7"/>
    <w:rsid w:val="00227CA6"/>
    <w:rsid w:val="002303B4"/>
    <w:rsid w:val="002304C5"/>
    <w:rsid w:val="002304F5"/>
    <w:rsid w:val="00230533"/>
    <w:rsid w:val="0023084C"/>
    <w:rsid w:val="002309E2"/>
    <w:rsid w:val="00230AC6"/>
    <w:rsid w:val="00231106"/>
    <w:rsid w:val="002315DF"/>
    <w:rsid w:val="0023182F"/>
    <w:rsid w:val="00231A1A"/>
    <w:rsid w:val="00231AA6"/>
    <w:rsid w:val="00231AB9"/>
    <w:rsid w:val="00231B0C"/>
    <w:rsid w:val="00231B19"/>
    <w:rsid w:val="00231BAD"/>
    <w:rsid w:val="00231DEC"/>
    <w:rsid w:val="00231EDB"/>
    <w:rsid w:val="00232059"/>
    <w:rsid w:val="0023223E"/>
    <w:rsid w:val="002324D8"/>
    <w:rsid w:val="0023266A"/>
    <w:rsid w:val="00232808"/>
    <w:rsid w:val="0023298A"/>
    <w:rsid w:val="00232F91"/>
    <w:rsid w:val="00233077"/>
    <w:rsid w:val="0023307A"/>
    <w:rsid w:val="00233526"/>
    <w:rsid w:val="00233E6A"/>
    <w:rsid w:val="00233FE4"/>
    <w:rsid w:val="002346D9"/>
    <w:rsid w:val="00234892"/>
    <w:rsid w:val="00234919"/>
    <w:rsid w:val="00234CD3"/>
    <w:rsid w:val="00234DED"/>
    <w:rsid w:val="00234EAD"/>
    <w:rsid w:val="00234F27"/>
    <w:rsid w:val="002352A4"/>
    <w:rsid w:val="00235356"/>
    <w:rsid w:val="00235852"/>
    <w:rsid w:val="00235A09"/>
    <w:rsid w:val="002365F1"/>
    <w:rsid w:val="00236675"/>
    <w:rsid w:val="00236DB8"/>
    <w:rsid w:val="00236EF2"/>
    <w:rsid w:val="00236FBA"/>
    <w:rsid w:val="002375A6"/>
    <w:rsid w:val="00237AC5"/>
    <w:rsid w:val="00237BAA"/>
    <w:rsid w:val="00240149"/>
    <w:rsid w:val="002402F1"/>
    <w:rsid w:val="00240720"/>
    <w:rsid w:val="002409E0"/>
    <w:rsid w:val="00240CA9"/>
    <w:rsid w:val="00240DB3"/>
    <w:rsid w:val="00240E37"/>
    <w:rsid w:val="0024111B"/>
    <w:rsid w:val="002411D5"/>
    <w:rsid w:val="002416DE"/>
    <w:rsid w:val="002419C8"/>
    <w:rsid w:val="002423AC"/>
    <w:rsid w:val="002425A1"/>
    <w:rsid w:val="00242A67"/>
    <w:rsid w:val="00242AE0"/>
    <w:rsid w:val="00243453"/>
    <w:rsid w:val="00243482"/>
    <w:rsid w:val="00243558"/>
    <w:rsid w:val="00243777"/>
    <w:rsid w:val="00243EFC"/>
    <w:rsid w:val="002441F8"/>
    <w:rsid w:val="0024426C"/>
    <w:rsid w:val="002446B2"/>
    <w:rsid w:val="00244932"/>
    <w:rsid w:val="00244F7B"/>
    <w:rsid w:val="00245278"/>
    <w:rsid w:val="00245447"/>
    <w:rsid w:val="002454C4"/>
    <w:rsid w:val="00245594"/>
    <w:rsid w:val="002456AC"/>
    <w:rsid w:val="00245C05"/>
    <w:rsid w:val="00246004"/>
    <w:rsid w:val="00246290"/>
    <w:rsid w:val="00246553"/>
    <w:rsid w:val="00246836"/>
    <w:rsid w:val="00246E20"/>
    <w:rsid w:val="00246EDD"/>
    <w:rsid w:val="00246F8F"/>
    <w:rsid w:val="002478B3"/>
    <w:rsid w:val="00250491"/>
    <w:rsid w:val="0025058A"/>
    <w:rsid w:val="00250AD0"/>
    <w:rsid w:val="00250C04"/>
    <w:rsid w:val="00250CAB"/>
    <w:rsid w:val="00250D0B"/>
    <w:rsid w:val="00251230"/>
    <w:rsid w:val="00251245"/>
    <w:rsid w:val="0025171A"/>
    <w:rsid w:val="002520A9"/>
    <w:rsid w:val="00252795"/>
    <w:rsid w:val="002529E4"/>
    <w:rsid w:val="00252AAB"/>
    <w:rsid w:val="00252C3B"/>
    <w:rsid w:val="00252FD7"/>
    <w:rsid w:val="0025303B"/>
    <w:rsid w:val="0025311D"/>
    <w:rsid w:val="00253341"/>
    <w:rsid w:val="00253381"/>
    <w:rsid w:val="002534C9"/>
    <w:rsid w:val="002536AB"/>
    <w:rsid w:val="002536F9"/>
    <w:rsid w:val="002539B8"/>
    <w:rsid w:val="00253AE1"/>
    <w:rsid w:val="00253C27"/>
    <w:rsid w:val="002543EC"/>
    <w:rsid w:val="0025440E"/>
    <w:rsid w:val="00254BB3"/>
    <w:rsid w:val="00254D10"/>
    <w:rsid w:val="0025551C"/>
    <w:rsid w:val="0025556F"/>
    <w:rsid w:val="002557A6"/>
    <w:rsid w:val="002559B9"/>
    <w:rsid w:val="00255ADB"/>
    <w:rsid w:val="00255C5D"/>
    <w:rsid w:val="002563C3"/>
    <w:rsid w:val="00256660"/>
    <w:rsid w:val="002568C8"/>
    <w:rsid w:val="00256911"/>
    <w:rsid w:val="00256B21"/>
    <w:rsid w:val="00256B93"/>
    <w:rsid w:val="00256C62"/>
    <w:rsid w:val="00260383"/>
    <w:rsid w:val="002605EC"/>
    <w:rsid w:val="00260645"/>
    <w:rsid w:val="0026074F"/>
    <w:rsid w:val="00260931"/>
    <w:rsid w:val="00260B75"/>
    <w:rsid w:val="0026141B"/>
    <w:rsid w:val="0026154B"/>
    <w:rsid w:val="00261F7E"/>
    <w:rsid w:val="00262045"/>
    <w:rsid w:val="0026234E"/>
    <w:rsid w:val="0026245F"/>
    <w:rsid w:val="00262B76"/>
    <w:rsid w:val="00262F2D"/>
    <w:rsid w:val="002632D4"/>
    <w:rsid w:val="0026339B"/>
    <w:rsid w:val="00264981"/>
    <w:rsid w:val="00264A22"/>
    <w:rsid w:val="00264B94"/>
    <w:rsid w:val="00264D86"/>
    <w:rsid w:val="002651AA"/>
    <w:rsid w:val="00265507"/>
    <w:rsid w:val="002656D5"/>
    <w:rsid w:val="00265923"/>
    <w:rsid w:val="00265A9A"/>
    <w:rsid w:val="00265C0B"/>
    <w:rsid w:val="00265D31"/>
    <w:rsid w:val="00265E50"/>
    <w:rsid w:val="002660E2"/>
    <w:rsid w:val="0026650B"/>
    <w:rsid w:val="00266825"/>
    <w:rsid w:val="00266834"/>
    <w:rsid w:val="00266A32"/>
    <w:rsid w:val="00266BCA"/>
    <w:rsid w:val="00267229"/>
    <w:rsid w:val="00267AB7"/>
    <w:rsid w:val="00267C5D"/>
    <w:rsid w:val="00267E9B"/>
    <w:rsid w:val="00270311"/>
    <w:rsid w:val="00270AF6"/>
    <w:rsid w:val="0027162E"/>
    <w:rsid w:val="00271643"/>
    <w:rsid w:val="0027169F"/>
    <w:rsid w:val="00271CCE"/>
    <w:rsid w:val="00271D10"/>
    <w:rsid w:val="00272096"/>
    <w:rsid w:val="002721F3"/>
    <w:rsid w:val="00272AB7"/>
    <w:rsid w:val="00273145"/>
    <w:rsid w:val="0027324C"/>
    <w:rsid w:val="002732B8"/>
    <w:rsid w:val="002736A5"/>
    <w:rsid w:val="00273F3C"/>
    <w:rsid w:val="00273F6A"/>
    <w:rsid w:val="0027413D"/>
    <w:rsid w:val="002746FA"/>
    <w:rsid w:val="00274864"/>
    <w:rsid w:val="00274A72"/>
    <w:rsid w:val="00275371"/>
    <w:rsid w:val="00275439"/>
    <w:rsid w:val="00275714"/>
    <w:rsid w:val="0027588F"/>
    <w:rsid w:val="0027590A"/>
    <w:rsid w:val="0027593B"/>
    <w:rsid w:val="00275BFF"/>
    <w:rsid w:val="00275D6E"/>
    <w:rsid w:val="00276899"/>
    <w:rsid w:val="00276AEC"/>
    <w:rsid w:val="00277001"/>
    <w:rsid w:val="00280425"/>
    <w:rsid w:val="0028058F"/>
    <w:rsid w:val="0028059C"/>
    <w:rsid w:val="00280712"/>
    <w:rsid w:val="00280D6C"/>
    <w:rsid w:val="00280E37"/>
    <w:rsid w:val="00281040"/>
    <w:rsid w:val="0028155F"/>
    <w:rsid w:val="00281CC1"/>
    <w:rsid w:val="00282208"/>
    <w:rsid w:val="0028224E"/>
    <w:rsid w:val="002822CE"/>
    <w:rsid w:val="00282A87"/>
    <w:rsid w:val="00282C1C"/>
    <w:rsid w:val="00283173"/>
    <w:rsid w:val="002836DC"/>
    <w:rsid w:val="0028395A"/>
    <w:rsid w:val="002839D2"/>
    <w:rsid w:val="00283AB1"/>
    <w:rsid w:val="0028415D"/>
    <w:rsid w:val="0028490B"/>
    <w:rsid w:val="0028496C"/>
    <w:rsid w:val="00284EB6"/>
    <w:rsid w:val="0028525B"/>
    <w:rsid w:val="00285D36"/>
    <w:rsid w:val="00285EA9"/>
    <w:rsid w:val="00286721"/>
    <w:rsid w:val="002868F5"/>
    <w:rsid w:val="00286BA3"/>
    <w:rsid w:val="00286D0E"/>
    <w:rsid w:val="00286DD0"/>
    <w:rsid w:val="00287260"/>
    <w:rsid w:val="00287467"/>
    <w:rsid w:val="002875ED"/>
    <w:rsid w:val="0028767F"/>
    <w:rsid w:val="0028772F"/>
    <w:rsid w:val="00287BB0"/>
    <w:rsid w:val="00287D3C"/>
    <w:rsid w:val="00287F13"/>
    <w:rsid w:val="0029046A"/>
    <w:rsid w:val="00290540"/>
    <w:rsid w:val="002907E5"/>
    <w:rsid w:val="002909C6"/>
    <w:rsid w:val="00290A13"/>
    <w:rsid w:val="00290D50"/>
    <w:rsid w:val="0029107A"/>
    <w:rsid w:val="002912C7"/>
    <w:rsid w:val="0029137B"/>
    <w:rsid w:val="002913AF"/>
    <w:rsid w:val="002913BC"/>
    <w:rsid w:val="00291B39"/>
    <w:rsid w:val="002927CD"/>
    <w:rsid w:val="00292A2C"/>
    <w:rsid w:val="00293357"/>
    <w:rsid w:val="0029359B"/>
    <w:rsid w:val="00293660"/>
    <w:rsid w:val="00293B82"/>
    <w:rsid w:val="00294229"/>
    <w:rsid w:val="002942ED"/>
    <w:rsid w:val="002947A7"/>
    <w:rsid w:val="00294B95"/>
    <w:rsid w:val="00294F6D"/>
    <w:rsid w:val="00295103"/>
    <w:rsid w:val="002951AA"/>
    <w:rsid w:val="00295351"/>
    <w:rsid w:val="00295492"/>
    <w:rsid w:val="00295527"/>
    <w:rsid w:val="0029556A"/>
    <w:rsid w:val="002959A7"/>
    <w:rsid w:val="00295A4A"/>
    <w:rsid w:val="00295EB7"/>
    <w:rsid w:val="0029627E"/>
    <w:rsid w:val="002963C2"/>
    <w:rsid w:val="002967D8"/>
    <w:rsid w:val="00296A3A"/>
    <w:rsid w:val="00296C77"/>
    <w:rsid w:val="002970A5"/>
    <w:rsid w:val="00297436"/>
    <w:rsid w:val="0029771D"/>
    <w:rsid w:val="00297757"/>
    <w:rsid w:val="00297766"/>
    <w:rsid w:val="00297ABC"/>
    <w:rsid w:val="00297EAA"/>
    <w:rsid w:val="002A00CB"/>
    <w:rsid w:val="002A00F5"/>
    <w:rsid w:val="002A03A1"/>
    <w:rsid w:val="002A0BDD"/>
    <w:rsid w:val="002A0D56"/>
    <w:rsid w:val="002A1423"/>
    <w:rsid w:val="002A145F"/>
    <w:rsid w:val="002A148A"/>
    <w:rsid w:val="002A1640"/>
    <w:rsid w:val="002A17DC"/>
    <w:rsid w:val="002A19A3"/>
    <w:rsid w:val="002A1C20"/>
    <w:rsid w:val="002A1C6F"/>
    <w:rsid w:val="002A20BA"/>
    <w:rsid w:val="002A2C6B"/>
    <w:rsid w:val="002A322B"/>
    <w:rsid w:val="002A3518"/>
    <w:rsid w:val="002A3749"/>
    <w:rsid w:val="002A37BC"/>
    <w:rsid w:val="002A383B"/>
    <w:rsid w:val="002A38ED"/>
    <w:rsid w:val="002A38F7"/>
    <w:rsid w:val="002A3BDB"/>
    <w:rsid w:val="002A3F4F"/>
    <w:rsid w:val="002A4F7B"/>
    <w:rsid w:val="002A523C"/>
    <w:rsid w:val="002A5314"/>
    <w:rsid w:val="002A53F3"/>
    <w:rsid w:val="002A5601"/>
    <w:rsid w:val="002A573A"/>
    <w:rsid w:val="002A59D0"/>
    <w:rsid w:val="002A5C55"/>
    <w:rsid w:val="002A648B"/>
    <w:rsid w:val="002A67A4"/>
    <w:rsid w:val="002A6C11"/>
    <w:rsid w:val="002A739F"/>
    <w:rsid w:val="002A77E3"/>
    <w:rsid w:val="002A7CAD"/>
    <w:rsid w:val="002A7E47"/>
    <w:rsid w:val="002A7F0E"/>
    <w:rsid w:val="002A7F8D"/>
    <w:rsid w:val="002A7FE2"/>
    <w:rsid w:val="002B0354"/>
    <w:rsid w:val="002B050E"/>
    <w:rsid w:val="002B0CFD"/>
    <w:rsid w:val="002B11EE"/>
    <w:rsid w:val="002B1240"/>
    <w:rsid w:val="002B12EB"/>
    <w:rsid w:val="002B24D4"/>
    <w:rsid w:val="002B27BC"/>
    <w:rsid w:val="002B27D2"/>
    <w:rsid w:val="002B2D17"/>
    <w:rsid w:val="002B321C"/>
    <w:rsid w:val="002B3483"/>
    <w:rsid w:val="002B34D2"/>
    <w:rsid w:val="002B37F0"/>
    <w:rsid w:val="002B3831"/>
    <w:rsid w:val="002B3992"/>
    <w:rsid w:val="002B407C"/>
    <w:rsid w:val="002B4450"/>
    <w:rsid w:val="002B47F6"/>
    <w:rsid w:val="002B4A4B"/>
    <w:rsid w:val="002B5505"/>
    <w:rsid w:val="002B5637"/>
    <w:rsid w:val="002B56DF"/>
    <w:rsid w:val="002B583D"/>
    <w:rsid w:val="002B60B8"/>
    <w:rsid w:val="002B63F7"/>
    <w:rsid w:val="002B64EE"/>
    <w:rsid w:val="002B6940"/>
    <w:rsid w:val="002B6A54"/>
    <w:rsid w:val="002B6C33"/>
    <w:rsid w:val="002B7289"/>
    <w:rsid w:val="002C01BB"/>
    <w:rsid w:val="002C01FC"/>
    <w:rsid w:val="002C03F7"/>
    <w:rsid w:val="002C0423"/>
    <w:rsid w:val="002C0608"/>
    <w:rsid w:val="002C07AA"/>
    <w:rsid w:val="002C0A09"/>
    <w:rsid w:val="002C0E11"/>
    <w:rsid w:val="002C0F53"/>
    <w:rsid w:val="002C13A9"/>
    <w:rsid w:val="002C19F3"/>
    <w:rsid w:val="002C1A7D"/>
    <w:rsid w:val="002C1F7A"/>
    <w:rsid w:val="002C2073"/>
    <w:rsid w:val="002C239D"/>
    <w:rsid w:val="002C2441"/>
    <w:rsid w:val="002C2610"/>
    <w:rsid w:val="002C28C8"/>
    <w:rsid w:val="002C29B5"/>
    <w:rsid w:val="002C2B3D"/>
    <w:rsid w:val="002C2DE2"/>
    <w:rsid w:val="002C2F5A"/>
    <w:rsid w:val="002C3053"/>
    <w:rsid w:val="002C31D1"/>
    <w:rsid w:val="002C3419"/>
    <w:rsid w:val="002C357C"/>
    <w:rsid w:val="002C3652"/>
    <w:rsid w:val="002C36A4"/>
    <w:rsid w:val="002C3795"/>
    <w:rsid w:val="002C3E0C"/>
    <w:rsid w:val="002C3F01"/>
    <w:rsid w:val="002C4510"/>
    <w:rsid w:val="002C4559"/>
    <w:rsid w:val="002C4617"/>
    <w:rsid w:val="002C4908"/>
    <w:rsid w:val="002C5699"/>
    <w:rsid w:val="002C582C"/>
    <w:rsid w:val="002C586F"/>
    <w:rsid w:val="002C5987"/>
    <w:rsid w:val="002C5A16"/>
    <w:rsid w:val="002C5A9B"/>
    <w:rsid w:val="002C5C93"/>
    <w:rsid w:val="002C61ED"/>
    <w:rsid w:val="002C628E"/>
    <w:rsid w:val="002C6AC7"/>
    <w:rsid w:val="002C7172"/>
    <w:rsid w:val="002C72CB"/>
    <w:rsid w:val="002C7694"/>
    <w:rsid w:val="002C7822"/>
    <w:rsid w:val="002C7E9E"/>
    <w:rsid w:val="002C7F04"/>
    <w:rsid w:val="002C7F36"/>
    <w:rsid w:val="002D017A"/>
    <w:rsid w:val="002D03D5"/>
    <w:rsid w:val="002D05B9"/>
    <w:rsid w:val="002D066A"/>
    <w:rsid w:val="002D0A20"/>
    <w:rsid w:val="002D0A42"/>
    <w:rsid w:val="002D0B18"/>
    <w:rsid w:val="002D0E19"/>
    <w:rsid w:val="002D1052"/>
    <w:rsid w:val="002D1125"/>
    <w:rsid w:val="002D1856"/>
    <w:rsid w:val="002D1D5E"/>
    <w:rsid w:val="002D2055"/>
    <w:rsid w:val="002D2256"/>
    <w:rsid w:val="002D246C"/>
    <w:rsid w:val="002D25A1"/>
    <w:rsid w:val="002D2CC9"/>
    <w:rsid w:val="002D2EBB"/>
    <w:rsid w:val="002D2ED7"/>
    <w:rsid w:val="002D302D"/>
    <w:rsid w:val="002D3069"/>
    <w:rsid w:val="002D30D5"/>
    <w:rsid w:val="002D3105"/>
    <w:rsid w:val="002D3145"/>
    <w:rsid w:val="002D37DF"/>
    <w:rsid w:val="002D3D71"/>
    <w:rsid w:val="002D400A"/>
    <w:rsid w:val="002D51A1"/>
    <w:rsid w:val="002D5828"/>
    <w:rsid w:val="002D58CF"/>
    <w:rsid w:val="002D5BA8"/>
    <w:rsid w:val="002D5EB1"/>
    <w:rsid w:val="002D5EDC"/>
    <w:rsid w:val="002D5F99"/>
    <w:rsid w:val="002D5FDD"/>
    <w:rsid w:val="002D6504"/>
    <w:rsid w:val="002D6A34"/>
    <w:rsid w:val="002D6AEB"/>
    <w:rsid w:val="002D6BC3"/>
    <w:rsid w:val="002D7036"/>
    <w:rsid w:val="002D70DD"/>
    <w:rsid w:val="002D74FA"/>
    <w:rsid w:val="002D751F"/>
    <w:rsid w:val="002D7A96"/>
    <w:rsid w:val="002E042F"/>
    <w:rsid w:val="002E08C0"/>
    <w:rsid w:val="002E0A32"/>
    <w:rsid w:val="002E0BF1"/>
    <w:rsid w:val="002E1370"/>
    <w:rsid w:val="002E17F8"/>
    <w:rsid w:val="002E19C5"/>
    <w:rsid w:val="002E19FA"/>
    <w:rsid w:val="002E1B5E"/>
    <w:rsid w:val="002E1C87"/>
    <w:rsid w:val="002E1DE3"/>
    <w:rsid w:val="002E1E08"/>
    <w:rsid w:val="002E202D"/>
    <w:rsid w:val="002E2CF9"/>
    <w:rsid w:val="002E2D47"/>
    <w:rsid w:val="002E2FAC"/>
    <w:rsid w:val="002E3281"/>
    <w:rsid w:val="002E34E0"/>
    <w:rsid w:val="002E365B"/>
    <w:rsid w:val="002E370E"/>
    <w:rsid w:val="002E37AB"/>
    <w:rsid w:val="002E3F38"/>
    <w:rsid w:val="002E4988"/>
    <w:rsid w:val="002E4B2D"/>
    <w:rsid w:val="002E4CAC"/>
    <w:rsid w:val="002E4DD7"/>
    <w:rsid w:val="002E51BF"/>
    <w:rsid w:val="002E556A"/>
    <w:rsid w:val="002E57F2"/>
    <w:rsid w:val="002E581D"/>
    <w:rsid w:val="002E5909"/>
    <w:rsid w:val="002E5E7D"/>
    <w:rsid w:val="002E5FD0"/>
    <w:rsid w:val="002E610D"/>
    <w:rsid w:val="002E629F"/>
    <w:rsid w:val="002E632B"/>
    <w:rsid w:val="002E666C"/>
    <w:rsid w:val="002E6A08"/>
    <w:rsid w:val="002E6A4C"/>
    <w:rsid w:val="002E6B78"/>
    <w:rsid w:val="002E6E22"/>
    <w:rsid w:val="002E7004"/>
    <w:rsid w:val="002E7030"/>
    <w:rsid w:val="002E7047"/>
    <w:rsid w:val="002E7427"/>
    <w:rsid w:val="002E75AF"/>
    <w:rsid w:val="002E76C4"/>
    <w:rsid w:val="002E7CD5"/>
    <w:rsid w:val="002F1152"/>
    <w:rsid w:val="002F14B4"/>
    <w:rsid w:val="002F15AC"/>
    <w:rsid w:val="002F1763"/>
    <w:rsid w:val="002F1862"/>
    <w:rsid w:val="002F23F9"/>
    <w:rsid w:val="002F29F8"/>
    <w:rsid w:val="002F2DBA"/>
    <w:rsid w:val="002F33B3"/>
    <w:rsid w:val="002F3988"/>
    <w:rsid w:val="002F3C5D"/>
    <w:rsid w:val="002F3F5E"/>
    <w:rsid w:val="002F42DB"/>
    <w:rsid w:val="002F4376"/>
    <w:rsid w:val="002F48AD"/>
    <w:rsid w:val="002F4A9A"/>
    <w:rsid w:val="002F4C44"/>
    <w:rsid w:val="002F5156"/>
    <w:rsid w:val="002F5488"/>
    <w:rsid w:val="002F5D2C"/>
    <w:rsid w:val="002F5EC1"/>
    <w:rsid w:val="002F65E3"/>
    <w:rsid w:val="002F66EE"/>
    <w:rsid w:val="002F6819"/>
    <w:rsid w:val="002F6F47"/>
    <w:rsid w:val="002F7309"/>
    <w:rsid w:val="002F7608"/>
    <w:rsid w:val="002F7B77"/>
    <w:rsid w:val="002F7CB8"/>
    <w:rsid w:val="002F7E75"/>
    <w:rsid w:val="00300218"/>
    <w:rsid w:val="00300540"/>
    <w:rsid w:val="00300660"/>
    <w:rsid w:val="00300AB5"/>
    <w:rsid w:val="00300C5F"/>
    <w:rsid w:val="00300CC6"/>
    <w:rsid w:val="00300F29"/>
    <w:rsid w:val="00300F55"/>
    <w:rsid w:val="003010D3"/>
    <w:rsid w:val="00301276"/>
    <w:rsid w:val="00301543"/>
    <w:rsid w:val="003016C9"/>
    <w:rsid w:val="003019D5"/>
    <w:rsid w:val="00301A4A"/>
    <w:rsid w:val="00301DCB"/>
    <w:rsid w:val="00301F89"/>
    <w:rsid w:val="003024C2"/>
    <w:rsid w:val="0030294F"/>
    <w:rsid w:val="003034C2"/>
    <w:rsid w:val="003036A7"/>
    <w:rsid w:val="003037A3"/>
    <w:rsid w:val="00303AE5"/>
    <w:rsid w:val="00303EFE"/>
    <w:rsid w:val="00304398"/>
    <w:rsid w:val="003043BC"/>
    <w:rsid w:val="00304A6A"/>
    <w:rsid w:val="00304BCB"/>
    <w:rsid w:val="00304D62"/>
    <w:rsid w:val="00304DF8"/>
    <w:rsid w:val="0030503E"/>
    <w:rsid w:val="003050E4"/>
    <w:rsid w:val="00305374"/>
    <w:rsid w:val="00305396"/>
    <w:rsid w:val="0030541F"/>
    <w:rsid w:val="0030568F"/>
    <w:rsid w:val="00305CD8"/>
    <w:rsid w:val="003066BE"/>
    <w:rsid w:val="00306B1C"/>
    <w:rsid w:val="00306C1D"/>
    <w:rsid w:val="00306D97"/>
    <w:rsid w:val="00306DF0"/>
    <w:rsid w:val="003072F1"/>
    <w:rsid w:val="00307522"/>
    <w:rsid w:val="003076F8"/>
    <w:rsid w:val="003077EA"/>
    <w:rsid w:val="00307C79"/>
    <w:rsid w:val="00307EC9"/>
    <w:rsid w:val="0031072D"/>
    <w:rsid w:val="00310775"/>
    <w:rsid w:val="00310996"/>
    <w:rsid w:val="00310D57"/>
    <w:rsid w:val="00311062"/>
    <w:rsid w:val="003116AC"/>
    <w:rsid w:val="0031170C"/>
    <w:rsid w:val="003119D8"/>
    <w:rsid w:val="00311C87"/>
    <w:rsid w:val="00311E98"/>
    <w:rsid w:val="00312686"/>
    <w:rsid w:val="003127EA"/>
    <w:rsid w:val="003129A0"/>
    <w:rsid w:val="00312D16"/>
    <w:rsid w:val="00312D2F"/>
    <w:rsid w:val="00312E64"/>
    <w:rsid w:val="00312EEB"/>
    <w:rsid w:val="00313210"/>
    <w:rsid w:val="0031355A"/>
    <w:rsid w:val="0031366D"/>
    <w:rsid w:val="00313B77"/>
    <w:rsid w:val="0031405C"/>
    <w:rsid w:val="003141B5"/>
    <w:rsid w:val="00314444"/>
    <w:rsid w:val="003144C7"/>
    <w:rsid w:val="0031479B"/>
    <w:rsid w:val="00314A2C"/>
    <w:rsid w:val="00314DF8"/>
    <w:rsid w:val="00315419"/>
    <w:rsid w:val="0031569E"/>
    <w:rsid w:val="00315D5F"/>
    <w:rsid w:val="00316854"/>
    <w:rsid w:val="00316A34"/>
    <w:rsid w:val="003174EA"/>
    <w:rsid w:val="00317671"/>
    <w:rsid w:val="00317B3C"/>
    <w:rsid w:val="0032006D"/>
    <w:rsid w:val="00320104"/>
    <w:rsid w:val="00320794"/>
    <w:rsid w:val="00321015"/>
    <w:rsid w:val="00321729"/>
    <w:rsid w:val="003217F7"/>
    <w:rsid w:val="00321931"/>
    <w:rsid w:val="00321983"/>
    <w:rsid w:val="00321C38"/>
    <w:rsid w:val="00321CD8"/>
    <w:rsid w:val="0032242B"/>
    <w:rsid w:val="0032276E"/>
    <w:rsid w:val="0032291D"/>
    <w:rsid w:val="00322C0F"/>
    <w:rsid w:val="00322D85"/>
    <w:rsid w:val="00322EAC"/>
    <w:rsid w:val="003237AF"/>
    <w:rsid w:val="00323ACB"/>
    <w:rsid w:val="00323D32"/>
    <w:rsid w:val="00323F61"/>
    <w:rsid w:val="003248B0"/>
    <w:rsid w:val="00324BFA"/>
    <w:rsid w:val="00324F38"/>
    <w:rsid w:val="0032514A"/>
    <w:rsid w:val="00325419"/>
    <w:rsid w:val="00325602"/>
    <w:rsid w:val="00325A9A"/>
    <w:rsid w:val="00325AA6"/>
    <w:rsid w:val="00325B59"/>
    <w:rsid w:val="00325CFF"/>
    <w:rsid w:val="00325DCE"/>
    <w:rsid w:val="00325F5A"/>
    <w:rsid w:val="003260EC"/>
    <w:rsid w:val="00326C90"/>
    <w:rsid w:val="003270AE"/>
    <w:rsid w:val="0032713A"/>
    <w:rsid w:val="003275DC"/>
    <w:rsid w:val="0032786D"/>
    <w:rsid w:val="00327C1B"/>
    <w:rsid w:val="00330124"/>
    <w:rsid w:val="003304F1"/>
    <w:rsid w:val="003307CD"/>
    <w:rsid w:val="0033094D"/>
    <w:rsid w:val="00330D4D"/>
    <w:rsid w:val="00330D88"/>
    <w:rsid w:val="00330E03"/>
    <w:rsid w:val="003310A8"/>
    <w:rsid w:val="00331336"/>
    <w:rsid w:val="00331380"/>
    <w:rsid w:val="0033145D"/>
    <w:rsid w:val="003315E9"/>
    <w:rsid w:val="00331627"/>
    <w:rsid w:val="00331B98"/>
    <w:rsid w:val="00331BD9"/>
    <w:rsid w:val="00331BFA"/>
    <w:rsid w:val="00332240"/>
    <w:rsid w:val="003326AD"/>
    <w:rsid w:val="00332ECF"/>
    <w:rsid w:val="00333030"/>
    <w:rsid w:val="00333796"/>
    <w:rsid w:val="0033387C"/>
    <w:rsid w:val="00333A66"/>
    <w:rsid w:val="00333AB7"/>
    <w:rsid w:val="00333AF0"/>
    <w:rsid w:val="00333B79"/>
    <w:rsid w:val="00333C52"/>
    <w:rsid w:val="00333CF8"/>
    <w:rsid w:val="00333FCE"/>
    <w:rsid w:val="00334223"/>
    <w:rsid w:val="003345D8"/>
    <w:rsid w:val="0033472B"/>
    <w:rsid w:val="00335041"/>
    <w:rsid w:val="00335062"/>
    <w:rsid w:val="0033550B"/>
    <w:rsid w:val="00335718"/>
    <w:rsid w:val="00335C4E"/>
    <w:rsid w:val="0033626B"/>
    <w:rsid w:val="00336304"/>
    <w:rsid w:val="0033664B"/>
    <w:rsid w:val="0033670C"/>
    <w:rsid w:val="0033712D"/>
    <w:rsid w:val="0033745D"/>
    <w:rsid w:val="0033754C"/>
    <w:rsid w:val="003379A0"/>
    <w:rsid w:val="00337D84"/>
    <w:rsid w:val="003406F3"/>
    <w:rsid w:val="00340D80"/>
    <w:rsid w:val="00340E83"/>
    <w:rsid w:val="00340E96"/>
    <w:rsid w:val="00340F98"/>
    <w:rsid w:val="003411F7"/>
    <w:rsid w:val="00341289"/>
    <w:rsid w:val="00341361"/>
    <w:rsid w:val="00341389"/>
    <w:rsid w:val="0034171C"/>
    <w:rsid w:val="00341D38"/>
    <w:rsid w:val="003420F2"/>
    <w:rsid w:val="003424E5"/>
    <w:rsid w:val="0034264A"/>
    <w:rsid w:val="00342669"/>
    <w:rsid w:val="00342A69"/>
    <w:rsid w:val="00342B19"/>
    <w:rsid w:val="00342BF6"/>
    <w:rsid w:val="00342F30"/>
    <w:rsid w:val="0034352D"/>
    <w:rsid w:val="00343B31"/>
    <w:rsid w:val="00343B32"/>
    <w:rsid w:val="00344985"/>
    <w:rsid w:val="003449A6"/>
    <w:rsid w:val="00344A20"/>
    <w:rsid w:val="00344F6D"/>
    <w:rsid w:val="00345211"/>
    <w:rsid w:val="00345742"/>
    <w:rsid w:val="003458EA"/>
    <w:rsid w:val="00345CEF"/>
    <w:rsid w:val="00345F5B"/>
    <w:rsid w:val="003464D3"/>
    <w:rsid w:val="0034654C"/>
    <w:rsid w:val="00346B73"/>
    <w:rsid w:val="00346F36"/>
    <w:rsid w:val="00346FB4"/>
    <w:rsid w:val="0034708B"/>
    <w:rsid w:val="00347141"/>
    <w:rsid w:val="003471F3"/>
    <w:rsid w:val="0034772B"/>
    <w:rsid w:val="003478C8"/>
    <w:rsid w:val="003478E2"/>
    <w:rsid w:val="003478EB"/>
    <w:rsid w:val="0034796C"/>
    <w:rsid w:val="00347A91"/>
    <w:rsid w:val="00347E80"/>
    <w:rsid w:val="003501A0"/>
    <w:rsid w:val="0035045E"/>
    <w:rsid w:val="00350594"/>
    <w:rsid w:val="003506AC"/>
    <w:rsid w:val="003506DC"/>
    <w:rsid w:val="00350768"/>
    <w:rsid w:val="003508B4"/>
    <w:rsid w:val="00350DA2"/>
    <w:rsid w:val="0035105F"/>
    <w:rsid w:val="003511A6"/>
    <w:rsid w:val="0035128A"/>
    <w:rsid w:val="003512B5"/>
    <w:rsid w:val="003513F4"/>
    <w:rsid w:val="00351503"/>
    <w:rsid w:val="00351DB8"/>
    <w:rsid w:val="00351E70"/>
    <w:rsid w:val="00352075"/>
    <w:rsid w:val="003528F4"/>
    <w:rsid w:val="00352A1E"/>
    <w:rsid w:val="00352A2C"/>
    <w:rsid w:val="00352D7A"/>
    <w:rsid w:val="00352E9C"/>
    <w:rsid w:val="003531D3"/>
    <w:rsid w:val="003531ED"/>
    <w:rsid w:val="003537FA"/>
    <w:rsid w:val="00353A86"/>
    <w:rsid w:val="00353B88"/>
    <w:rsid w:val="0035417D"/>
    <w:rsid w:val="0035424A"/>
    <w:rsid w:val="0035460D"/>
    <w:rsid w:val="0035472F"/>
    <w:rsid w:val="00354854"/>
    <w:rsid w:val="00354914"/>
    <w:rsid w:val="00354C89"/>
    <w:rsid w:val="003551D8"/>
    <w:rsid w:val="003553CC"/>
    <w:rsid w:val="003557C3"/>
    <w:rsid w:val="00355FB6"/>
    <w:rsid w:val="00356509"/>
    <w:rsid w:val="00356916"/>
    <w:rsid w:val="00356AA5"/>
    <w:rsid w:val="00356EEB"/>
    <w:rsid w:val="00357611"/>
    <w:rsid w:val="003579BE"/>
    <w:rsid w:val="00357B8E"/>
    <w:rsid w:val="00357CC9"/>
    <w:rsid w:val="003601EF"/>
    <w:rsid w:val="00360984"/>
    <w:rsid w:val="003609B0"/>
    <w:rsid w:val="00360B3F"/>
    <w:rsid w:val="0036128D"/>
    <w:rsid w:val="003615A4"/>
    <w:rsid w:val="003615A7"/>
    <w:rsid w:val="003617B0"/>
    <w:rsid w:val="00361929"/>
    <w:rsid w:val="00362A46"/>
    <w:rsid w:val="00362E8A"/>
    <w:rsid w:val="00362E94"/>
    <w:rsid w:val="00362FBB"/>
    <w:rsid w:val="00363413"/>
    <w:rsid w:val="0036347E"/>
    <w:rsid w:val="00363512"/>
    <w:rsid w:val="003637E7"/>
    <w:rsid w:val="00364459"/>
    <w:rsid w:val="00364588"/>
    <w:rsid w:val="00364B08"/>
    <w:rsid w:val="00364E4B"/>
    <w:rsid w:val="003650A7"/>
    <w:rsid w:val="00365286"/>
    <w:rsid w:val="003654B3"/>
    <w:rsid w:val="00365844"/>
    <w:rsid w:val="003658F2"/>
    <w:rsid w:val="00365CD7"/>
    <w:rsid w:val="00365F16"/>
    <w:rsid w:val="00366077"/>
    <w:rsid w:val="00366311"/>
    <w:rsid w:val="0036646D"/>
    <w:rsid w:val="00366F5B"/>
    <w:rsid w:val="00367008"/>
    <w:rsid w:val="003671D6"/>
    <w:rsid w:val="0036790C"/>
    <w:rsid w:val="003679B1"/>
    <w:rsid w:val="00367B6E"/>
    <w:rsid w:val="00367BC8"/>
    <w:rsid w:val="00367C3A"/>
    <w:rsid w:val="003702CB"/>
    <w:rsid w:val="003702D5"/>
    <w:rsid w:val="003703C6"/>
    <w:rsid w:val="0037042D"/>
    <w:rsid w:val="0037043B"/>
    <w:rsid w:val="003706D3"/>
    <w:rsid w:val="003709E1"/>
    <w:rsid w:val="00370A73"/>
    <w:rsid w:val="00370BF8"/>
    <w:rsid w:val="00370D0E"/>
    <w:rsid w:val="00370D7F"/>
    <w:rsid w:val="00370F78"/>
    <w:rsid w:val="00371F45"/>
    <w:rsid w:val="003727D5"/>
    <w:rsid w:val="00372F2D"/>
    <w:rsid w:val="00373636"/>
    <w:rsid w:val="0037417D"/>
    <w:rsid w:val="003743E1"/>
    <w:rsid w:val="0037456B"/>
    <w:rsid w:val="003746F5"/>
    <w:rsid w:val="00374852"/>
    <w:rsid w:val="0037497B"/>
    <w:rsid w:val="00374F9B"/>
    <w:rsid w:val="003750E0"/>
    <w:rsid w:val="003751EF"/>
    <w:rsid w:val="0037537B"/>
    <w:rsid w:val="0037566A"/>
    <w:rsid w:val="0037566B"/>
    <w:rsid w:val="00375B17"/>
    <w:rsid w:val="00375F8F"/>
    <w:rsid w:val="003761E7"/>
    <w:rsid w:val="003765DF"/>
    <w:rsid w:val="00376865"/>
    <w:rsid w:val="0037691C"/>
    <w:rsid w:val="00376D3C"/>
    <w:rsid w:val="00377314"/>
    <w:rsid w:val="00377429"/>
    <w:rsid w:val="00377D67"/>
    <w:rsid w:val="00380528"/>
    <w:rsid w:val="0038084F"/>
    <w:rsid w:val="00380A11"/>
    <w:rsid w:val="00381134"/>
    <w:rsid w:val="003811BA"/>
    <w:rsid w:val="0038128B"/>
    <w:rsid w:val="003813F9"/>
    <w:rsid w:val="00381817"/>
    <w:rsid w:val="00381934"/>
    <w:rsid w:val="00381A02"/>
    <w:rsid w:val="00381A32"/>
    <w:rsid w:val="00381DCE"/>
    <w:rsid w:val="00382A6A"/>
    <w:rsid w:val="00382CE6"/>
    <w:rsid w:val="00383028"/>
    <w:rsid w:val="0038302A"/>
    <w:rsid w:val="0038370B"/>
    <w:rsid w:val="003838A9"/>
    <w:rsid w:val="00383FD5"/>
    <w:rsid w:val="003842A0"/>
    <w:rsid w:val="00384771"/>
    <w:rsid w:val="00384AC1"/>
    <w:rsid w:val="00384CFD"/>
    <w:rsid w:val="00384D96"/>
    <w:rsid w:val="00384E33"/>
    <w:rsid w:val="003851A3"/>
    <w:rsid w:val="00385DC8"/>
    <w:rsid w:val="003862B2"/>
    <w:rsid w:val="00386370"/>
    <w:rsid w:val="0038637E"/>
    <w:rsid w:val="0038686D"/>
    <w:rsid w:val="00386BCB"/>
    <w:rsid w:val="00386D8D"/>
    <w:rsid w:val="00387054"/>
    <w:rsid w:val="00387349"/>
    <w:rsid w:val="00387BE0"/>
    <w:rsid w:val="00390422"/>
    <w:rsid w:val="00390436"/>
    <w:rsid w:val="00390B0E"/>
    <w:rsid w:val="00390B31"/>
    <w:rsid w:val="00390D44"/>
    <w:rsid w:val="00390DEA"/>
    <w:rsid w:val="00390FE3"/>
    <w:rsid w:val="0039183A"/>
    <w:rsid w:val="0039186D"/>
    <w:rsid w:val="00391957"/>
    <w:rsid w:val="00391A89"/>
    <w:rsid w:val="003922C3"/>
    <w:rsid w:val="003925EC"/>
    <w:rsid w:val="00392907"/>
    <w:rsid w:val="00392970"/>
    <w:rsid w:val="00392A54"/>
    <w:rsid w:val="00392F49"/>
    <w:rsid w:val="00393150"/>
    <w:rsid w:val="00393A59"/>
    <w:rsid w:val="00393BC9"/>
    <w:rsid w:val="00393EE6"/>
    <w:rsid w:val="003941D8"/>
    <w:rsid w:val="0039447B"/>
    <w:rsid w:val="003944C1"/>
    <w:rsid w:val="00394C23"/>
    <w:rsid w:val="003958C7"/>
    <w:rsid w:val="00395AA4"/>
    <w:rsid w:val="00395DA5"/>
    <w:rsid w:val="00395E43"/>
    <w:rsid w:val="00395F15"/>
    <w:rsid w:val="00395F84"/>
    <w:rsid w:val="00395F8B"/>
    <w:rsid w:val="00396467"/>
    <w:rsid w:val="003967E2"/>
    <w:rsid w:val="003967FD"/>
    <w:rsid w:val="0039689B"/>
    <w:rsid w:val="00396A4A"/>
    <w:rsid w:val="00396CC1"/>
    <w:rsid w:val="00396FD5"/>
    <w:rsid w:val="003977F4"/>
    <w:rsid w:val="003979DB"/>
    <w:rsid w:val="00397BDA"/>
    <w:rsid w:val="003A00F7"/>
    <w:rsid w:val="003A055A"/>
    <w:rsid w:val="003A0808"/>
    <w:rsid w:val="003A0E9B"/>
    <w:rsid w:val="003A10EF"/>
    <w:rsid w:val="003A1335"/>
    <w:rsid w:val="003A13C6"/>
    <w:rsid w:val="003A1414"/>
    <w:rsid w:val="003A1829"/>
    <w:rsid w:val="003A18C4"/>
    <w:rsid w:val="003A1B00"/>
    <w:rsid w:val="003A1D57"/>
    <w:rsid w:val="003A1E52"/>
    <w:rsid w:val="003A2128"/>
    <w:rsid w:val="003A2147"/>
    <w:rsid w:val="003A230D"/>
    <w:rsid w:val="003A2836"/>
    <w:rsid w:val="003A289D"/>
    <w:rsid w:val="003A2E3E"/>
    <w:rsid w:val="003A2FAD"/>
    <w:rsid w:val="003A372B"/>
    <w:rsid w:val="003A3C8A"/>
    <w:rsid w:val="003A4443"/>
    <w:rsid w:val="003A48EC"/>
    <w:rsid w:val="003A497E"/>
    <w:rsid w:val="003A49C4"/>
    <w:rsid w:val="003A4CDE"/>
    <w:rsid w:val="003A5198"/>
    <w:rsid w:val="003A5511"/>
    <w:rsid w:val="003A5D1D"/>
    <w:rsid w:val="003A6216"/>
    <w:rsid w:val="003A687A"/>
    <w:rsid w:val="003A6962"/>
    <w:rsid w:val="003A6966"/>
    <w:rsid w:val="003A69B3"/>
    <w:rsid w:val="003A6A28"/>
    <w:rsid w:val="003A6B2E"/>
    <w:rsid w:val="003A6D5C"/>
    <w:rsid w:val="003A73F6"/>
    <w:rsid w:val="003A7B19"/>
    <w:rsid w:val="003B013E"/>
    <w:rsid w:val="003B0625"/>
    <w:rsid w:val="003B0731"/>
    <w:rsid w:val="003B0741"/>
    <w:rsid w:val="003B0A4C"/>
    <w:rsid w:val="003B0C25"/>
    <w:rsid w:val="003B0E52"/>
    <w:rsid w:val="003B115F"/>
    <w:rsid w:val="003B153B"/>
    <w:rsid w:val="003B163D"/>
    <w:rsid w:val="003B1739"/>
    <w:rsid w:val="003B177E"/>
    <w:rsid w:val="003B1913"/>
    <w:rsid w:val="003B23D3"/>
    <w:rsid w:val="003B24B4"/>
    <w:rsid w:val="003B2512"/>
    <w:rsid w:val="003B3494"/>
    <w:rsid w:val="003B3549"/>
    <w:rsid w:val="003B4235"/>
    <w:rsid w:val="003B45F7"/>
    <w:rsid w:val="003B4692"/>
    <w:rsid w:val="003B488E"/>
    <w:rsid w:val="003B4CC6"/>
    <w:rsid w:val="003B55D0"/>
    <w:rsid w:val="003B5712"/>
    <w:rsid w:val="003B5A41"/>
    <w:rsid w:val="003B5CCC"/>
    <w:rsid w:val="003B5D13"/>
    <w:rsid w:val="003B5DBF"/>
    <w:rsid w:val="003B61EC"/>
    <w:rsid w:val="003B6279"/>
    <w:rsid w:val="003B6891"/>
    <w:rsid w:val="003B6C33"/>
    <w:rsid w:val="003B6FFB"/>
    <w:rsid w:val="003B7037"/>
    <w:rsid w:val="003B704B"/>
    <w:rsid w:val="003B7287"/>
    <w:rsid w:val="003B746A"/>
    <w:rsid w:val="003B7849"/>
    <w:rsid w:val="003B7874"/>
    <w:rsid w:val="003B7A13"/>
    <w:rsid w:val="003B7BE5"/>
    <w:rsid w:val="003C02D2"/>
    <w:rsid w:val="003C0597"/>
    <w:rsid w:val="003C05DF"/>
    <w:rsid w:val="003C07E8"/>
    <w:rsid w:val="003C0EE3"/>
    <w:rsid w:val="003C1043"/>
    <w:rsid w:val="003C124C"/>
    <w:rsid w:val="003C14C6"/>
    <w:rsid w:val="003C14DD"/>
    <w:rsid w:val="003C18EC"/>
    <w:rsid w:val="003C2878"/>
    <w:rsid w:val="003C28A8"/>
    <w:rsid w:val="003C293C"/>
    <w:rsid w:val="003C2C34"/>
    <w:rsid w:val="003C2FF2"/>
    <w:rsid w:val="003C30DE"/>
    <w:rsid w:val="003C31A3"/>
    <w:rsid w:val="003C31AB"/>
    <w:rsid w:val="003C37AC"/>
    <w:rsid w:val="003C3C4A"/>
    <w:rsid w:val="003C3D98"/>
    <w:rsid w:val="003C3EE5"/>
    <w:rsid w:val="003C4745"/>
    <w:rsid w:val="003C4860"/>
    <w:rsid w:val="003C4D28"/>
    <w:rsid w:val="003C4E9A"/>
    <w:rsid w:val="003C4EEB"/>
    <w:rsid w:val="003C50F3"/>
    <w:rsid w:val="003C525D"/>
    <w:rsid w:val="003C5496"/>
    <w:rsid w:val="003C557E"/>
    <w:rsid w:val="003C5B2A"/>
    <w:rsid w:val="003C5C34"/>
    <w:rsid w:val="003C5CF7"/>
    <w:rsid w:val="003C5DB5"/>
    <w:rsid w:val="003C5FA6"/>
    <w:rsid w:val="003C6167"/>
    <w:rsid w:val="003C6784"/>
    <w:rsid w:val="003C7637"/>
    <w:rsid w:val="003C79CF"/>
    <w:rsid w:val="003C7A7D"/>
    <w:rsid w:val="003C7AAA"/>
    <w:rsid w:val="003C7B07"/>
    <w:rsid w:val="003C7CE3"/>
    <w:rsid w:val="003C7E90"/>
    <w:rsid w:val="003C7FF5"/>
    <w:rsid w:val="003D0000"/>
    <w:rsid w:val="003D0185"/>
    <w:rsid w:val="003D0507"/>
    <w:rsid w:val="003D0620"/>
    <w:rsid w:val="003D079F"/>
    <w:rsid w:val="003D08CA"/>
    <w:rsid w:val="003D0A63"/>
    <w:rsid w:val="003D0B08"/>
    <w:rsid w:val="003D0BCB"/>
    <w:rsid w:val="003D0D47"/>
    <w:rsid w:val="003D0E3A"/>
    <w:rsid w:val="003D1079"/>
    <w:rsid w:val="003D1274"/>
    <w:rsid w:val="003D134C"/>
    <w:rsid w:val="003D1402"/>
    <w:rsid w:val="003D1FBB"/>
    <w:rsid w:val="003D245A"/>
    <w:rsid w:val="003D25F6"/>
    <w:rsid w:val="003D2BC1"/>
    <w:rsid w:val="003D2E30"/>
    <w:rsid w:val="003D2E90"/>
    <w:rsid w:val="003D2F75"/>
    <w:rsid w:val="003D2F76"/>
    <w:rsid w:val="003D3204"/>
    <w:rsid w:val="003D33B0"/>
    <w:rsid w:val="003D33E2"/>
    <w:rsid w:val="003D3929"/>
    <w:rsid w:val="003D4113"/>
    <w:rsid w:val="003D4660"/>
    <w:rsid w:val="003D47F9"/>
    <w:rsid w:val="003D4987"/>
    <w:rsid w:val="003D49DD"/>
    <w:rsid w:val="003D49FA"/>
    <w:rsid w:val="003D4DBF"/>
    <w:rsid w:val="003D5E92"/>
    <w:rsid w:val="003D67B0"/>
    <w:rsid w:val="003D6CEA"/>
    <w:rsid w:val="003D6DD4"/>
    <w:rsid w:val="003D704C"/>
    <w:rsid w:val="003D72B7"/>
    <w:rsid w:val="003D72CC"/>
    <w:rsid w:val="003D752F"/>
    <w:rsid w:val="003D7A81"/>
    <w:rsid w:val="003D7B29"/>
    <w:rsid w:val="003D7DD4"/>
    <w:rsid w:val="003D7E6B"/>
    <w:rsid w:val="003D7F61"/>
    <w:rsid w:val="003E0012"/>
    <w:rsid w:val="003E008D"/>
    <w:rsid w:val="003E0106"/>
    <w:rsid w:val="003E024F"/>
    <w:rsid w:val="003E0337"/>
    <w:rsid w:val="003E05D4"/>
    <w:rsid w:val="003E0C65"/>
    <w:rsid w:val="003E11DC"/>
    <w:rsid w:val="003E12C9"/>
    <w:rsid w:val="003E1769"/>
    <w:rsid w:val="003E1964"/>
    <w:rsid w:val="003E1CEB"/>
    <w:rsid w:val="003E211D"/>
    <w:rsid w:val="003E2252"/>
    <w:rsid w:val="003E2323"/>
    <w:rsid w:val="003E246B"/>
    <w:rsid w:val="003E276E"/>
    <w:rsid w:val="003E2926"/>
    <w:rsid w:val="003E297A"/>
    <w:rsid w:val="003E2B44"/>
    <w:rsid w:val="003E2B55"/>
    <w:rsid w:val="003E2E93"/>
    <w:rsid w:val="003E3004"/>
    <w:rsid w:val="003E3023"/>
    <w:rsid w:val="003E325A"/>
    <w:rsid w:val="003E3576"/>
    <w:rsid w:val="003E3CE3"/>
    <w:rsid w:val="003E3E04"/>
    <w:rsid w:val="003E3F85"/>
    <w:rsid w:val="003E3FE7"/>
    <w:rsid w:val="003E4272"/>
    <w:rsid w:val="003E42EA"/>
    <w:rsid w:val="003E43A0"/>
    <w:rsid w:val="003E4732"/>
    <w:rsid w:val="003E4833"/>
    <w:rsid w:val="003E4A8C"/>
    <w:rsid w:val="003E4DCA"/>
    <w:rsid w:val="003E4E5B"/>
    <w:rsid w:val="003E5124"/>
    <w:rsid w:val="003E626A"/>
    <w:rsid w:val="003E6668"/>
    <w:rsid w:val="003E66E3"/>
    <w:rsid w:val="003E67AF"/>
    <w:rsid w:val="003E6852"/>
    <w:rsid w:val="003E68F2"/>
    <w:rsid w:val="003E69DD"/>
    <w:rsid w:val="003E6E7A"/>
    <w:rsid w:val="003E70CB"/>
    <w:rsid w:val="003E7164"/>
    <w:rsid w:val="003E73F4"/>
    <w:rsid w:val="003E7A96"/>
    <w:rsid w:val="003E7C06"/>
    <w:rsid w:val="003E7EB3"/>
    <w:rsid w:val="003E7FB1"/>
    <w:rsid w:val="003F01EC"/>
    <w:rsid w:val="003F04B0"/>
    <w:rsid w:val="003F0719"/>
    <w:rsid w:val="003F0A41"/>
    <w:rsid w:val="003F1644"/>
    <w:rsid w:val="003F1760"/>
    <w:rsid w:val="003F17AB"/>
    <w:rsid w:val="003F1D59"/>
    <w:rsid w:val="003F26D1"/>
    <w:rsid w:val="003F294E"/>
    <w:rsid w:val="003F2B57"/>
    <w:rsid w:val="003F2C76"/>
    <w:rsid w:val="003F2CCE"/>
    <w:rsid w:val="003F2EE1"/>
    <w:rsid w:val="003F3590"/>
    <w:rsid w:val="003F37CF"/>
    <w:rsid w:val="003F3AEC"/>
    <w:rsid w:val="003F4101"/>
    <w:rsid w:val="003F4125"/>
    <w:rsid w:val="003F42DE"/>
    <w:rsid w:val="003F43C0"/>
    <w:rsid w:val="003F459E"/>
    <w:rsid w:val="003F46FB"/>
    <w:rsid w:val="003F4A59"/>
    <w:rsid w:val="003F4AA4"/>
    <w:rsid w:val="003F4BC5"/>
    <w:rsid w:val="003F4CDD"/>
    <w:rsid w:val="003F4D9A"/>
    <w:rsid w:val="003F50B3"/>
    <w:rsid w:val="003F52AC"/>
    <w:rsid w:val="003F536E"/>
    <w:rsid w:val="003F55B5"/>
    <w:rsid w:val="003F5C49"/>
    <w:rsid w:val="003F5E8A"/>
    <w:rsid w:val="003F5ECD"/>
    <w:rsid w:val="003F602E"/>
    <w:rsid w:val="003F61A1"/>
    <w:rsid w:val="003F6360"/>
    <w:rsid w:val="003F6394"/>
    <w:rsid w:val="003F65AF"/>
    <w:rsid w:val="003F697D"/>
    <w:rsid w:val="003F6A81"/>
    <w:rsid w:val="003F6B34"/>
    <w:rsid w:val="003F6B5B"/>
    <w:rsid w:val="003F6B9B"/>
    <w:rsid w:val="003F7180"/>
    <w:rsid w:val="003F7330"/>
    <w:rsid w:val="003F7500"/>
    <w:rsid w:val="003F78D8"/>
    <w:rsid w:val="003F78DD"/>
    <w:rsid w:val="003F7A26"/>
    <w:rsid w:val="003F7F1E"/>
    <w:rsid w:val="003F7FD2"/>
    <w:rsid w:val="003F7FF5"/>
    <w:rsid w:val="00400113"/>
    <w:rsid w:val="004005C5"/>
    <w:rsid w:val="004006B9"/>
    <w:rsid w:val="00401153"/>
    <w:rsid w:val="0040115A"/>
    <w:rsid w:val="00401196"/>
    <w:rsid w:val="004014FF"/>
    <w:rsid w:val="00401506"/>
    <w:rsid w:val="00401A5C"/>
    <w:rsid w:val="00402056"/>
    <w:rsid w:val="004021C1"/>
    <w:rsid w:val="00402240"/>
    <w:rsid w:val="00402494"/>
    <w:rsid w:val="0040262F"/>
    <w:rsid w:val="0040266A"/>
    <w:rsid w:val="004026A9"/>
    <w:rsid w:val="00403002"/>
    <w:rsid w:val="004030CE"/>
    <w:rsid w:val="00403131"/>
    <w:rsid w:val="004031D4"/>
    <w:rsid w:val="004032BD"/>
    <w:rsid w:val="00403B7F"/>
    <w:rsid w:val="00403C02"/>
    <w:rsid w:val="00403C99"/>
    <w:rsid w:val="00404377"/>
    <w:rsid w:val="004046BA"/>
    <w:rsid w:val="00404841"/>
    <w:rsid w:val="00404A10"/>
    <w:rsid w:val="00404B4C"/>
    <w:rsid w:val="00404FC5"/>
    <w:rsid w:val="00405066"/>
    <w:rsid w:val="0040525B"/>
    <w:rsid w:val="00405438"/>
    <w:rsid w:val="0040550C"/>
    <w:rsid w:val="00405618"/>
    <w:rsid w:val="0040596F"/>
    <w:rsid w:val="004059EF"/>
    <w:rsid w:val="00405B04"/>
    <w:rsid w:val="00405B72"/>
    <w:rsid w:val="00405C1E"/>
    <w:rsid w:val="0040662D"/>
    <w:rsid w:val="004067EC"/>
    <w:rsid w:val="00406D25"/>
    <w:rsid w:val="00407144"/>
    <w:rsid w:val="004071B2"/>
    <w:rsid w:val="004074DD"/>
    <w:rsid w:val="00407502"/>
    <w:rsid w:val="004078FD"/>
    <w:rsid w:val="00407908"/>
    <w:rsid w:val="00407B2F"/>
    <w:rsid w:val="00407B62"/>
    <w:rsid w:val="00407C25"/>
    <w:rsid w:val="00407C70"/>
    <w:rsid w:val="00410022"/>
    <w:rsid w:val="004101B4"/>
    <w:rsid w:val="004107FE"/>
    <w:rsid w:val="0041113A"/>
    <w:rsid w:val="00411871"/>
    <w:rsid w:val="00411A01"/>
    <w:rsid w:val="004125EB"/>
    <w:rsid w:val="00412962"/>
    <w:rsid w:val="00412A4F"/>
    <w:rsid w:val="00412C22"/>
    <w:rsid w:val="0041315A"/>
    <w:rsid w:val="00413415"/>
    <w:rsid w:val="00413781"/>
    <w:rsid w:val="00413A86"/>
    <w:rsid w:val="00413C4C"/>
    <w:rsid w:val="00413DA5"/>
    <w:rsid w:val="00413EBF"/>
    <w:rsid w:val="00414428"/>
    <w:rsid w:val="00414B85"/>
    <w:rsid w:val="00414EF7"/>
    <w:rsid w:val="00414F44"/>
    <w:rsid w:val="004151E4"/>
    <w:rsid w:val="004157D0"/>
    <w:rsid w:val="00415CBF"/>
    <w:rsid w:val="00415D24"/>
    <w:rsid w:val="004162E6"/>
    <w:rsid w:val="00416621"/>
    <w:rsid w:val="00416624"/>
    <w:rsid w:val="004167DB"/>
    <w:rsid w:val="00416984"/>
    <w:rsid w:val="00416E38"/>
    <w:rsid w:val="00417651"/>
    <w:rsid w:val="004179F8"/>
    <w:rsid w:val="00420009"/>
    <w:rsid w:val="0042052A"/>
    <w:rsid w:val="0042062A"/>
    <w:rsid w:val="00420AC9"/>
    <w:rsid w:val="00421CA2"/>
    <w:rsid w:val="0042215C"/>
    <w:rsid w:val="0042291B"/>
    <w:rsid w:val="00423278"/>
    <w:rsid w:val="004232AD"/>
    <w:rsid w:val="004236E1"/>
    <w:rsid w:val="00423849"/>
    <w:rsid w:val="00423FB9"/>
    <w:rsid w:val="004246D9"/>
    <w:rsid w:val="00424B7D"/>
    <w:rsid w:val="00425446"/>
    <w:rsid w:val="00425645"/>
    <w:rsid w:val="004256EB"/>
    <w:rsid w:val="004257E8"/>
    <w:rsid w:val="00425B73"/>
    <w:rsid w:val="004260B8"/>
    <w:rsid w:val="00426211"/>
    <w:rsid w:val="00426486"/>
    <w:rsid w:val="0042651C"/>
    <w:rsid w:val="0042678D"/>
    <w:rsid w:val="00426B00"/>
    <w:rsid w:val="00426D1D"/>
    <w:rsid w:val="00426D6E"/>
    <w:rsid w:val="00426E6E"/>
    <w:rsid w:val="0042728A"/>
    <w:rsid w:val="00427516"/>
    <w:rsid w:val="0042751E"/>
    <w:rsid w:val="00427D3E"/>
    <w:rsid w:val="00427D9C"/>
    <w:rsid w:val="00430134"/>
    <w:rsid w:val="00430619"/>
    <w:rsid w:val="00430727"/>
    <w:rsid w:val="0043110C"/>
    <w:rsid w:val="004314DE"/>
    <w:rsid w:val="0043193E"/>
    <w:rsid w:val="00431952"/>
    <w:rsid w:val="00431ECD"/>
    <w:rsid w:val="00432017"/>
    <w:rsid w:val="0043297A"/>
    <w:rsid w:val="00432E37"/>
    <w:rsid w:val="00432FB1"/>
    <w:rsid w:val="004333DA"/>
    <w:rsid w:val="0043395F"/>
    <w:rsid w:val="00433D6C"/>
    <w:rsid w:val="00433EEE"/>
    <w:rsid w:val="00433FA9"/>
    <w:rsid w:val="00434571"/>
    <w:rsid w:val="00434594"/>
    <w:rsid w:val="004345BE"/>
    <w:rsid w:val="00434C6F"/>
    <w:rsid w:val="0043514F"/>
    <w:rsid w:val="00435F73"/>
    <w:rsid w:val="0043601B"/>
    <w:rsid w:val="00436254"/>
    <w:rsid w:val="0043717B"/>
    <w:rsid w:val="0043745A"/>
    <w:rsid w:val="0043758B"/>
    <w:rsid w:val="00437DAF"/>
    <w:rsid w:val="00437DFE"/>
    <w:rsid w:val="004404C9"/>
    <w:rsid w:val="0044052F"/>
    <w:rsid w:val="00440657"/>
    <w:rsid w:val="004408D3"/>
    <w:rsid w:val="00440AC6"/>
    <w:rsid w:val="00440B33"/>
    <w:rsid w:val="00440B52"/>
    <w:rsid w:val="00440D12"/>
    <w:rsid w:val="00440FD0"/>
    <w:rsid w:val="00441126"/>
    <w:rsid w:val="00441B1F"/>
    <w:rsid w:val="00441DCF"/>
    <w:rsid w:val="00442018"/>
    <w:rsid w:val="004421E2"/>
    <w:rsid w:val="00442833"/>
    <w:rsid w:val="00442888"/>
    <w:rsid w:val="00442BC9"/>
    <w:rsid w:val="00442BE7"/>
    <w:rsid w:val="00442E45"/>
    <w:rsid w:val="00442FB9"/>
    <w:rsid w:val="00443195"/>
    <w:rsid w:val="00443207"/>
    <w:rsid w:val="004433B0"/>
    <w:rsid w:val="004434DE"/>
    <w:rsid w:val="004438E0"/>
    <w:rsid w:val="00443F01"/>
    <w:rsid w:val="0044435C"/>
    <w:rsid w:val="00444894"/>
    <w:rsid w:val="004451F8"/>
    <w:rsid w:val="00445AAF"/>
    <w:rsid w:val="00445C97"/>
    <w:rsid w:val="00445F53"/>
    <w:rsid w:val="00446BE4"/>
    <w:rsid w:val="00446DAD"/>
    <w:rsid w:val="00447051"/>
    <w:rsid w:val="00447168"/>
    <w:rsid w:val="0044733B"/>
    <w:rsid w:val="00447611"/>
    <w:rsid w:val="0044768F"/>
    <w:rsid w:val="004476AC"/>
    <w:rsid w:val="0044774B"/>
    <w:rsid w:val="00447B2C"/>
    <w:rsid w:val="00447BAE"/>
    <w:rsid w:val="004500D6"/>
    <w:rsid w:val="004501E9"/>
    <w:rsid w:val="00450EBD"/>
    <w:rsid w:val="00451097"/>
    <w:rsid w:val="004514F5"/>
    <w:rsid w:val="004517CC"/>
    <w:rsid w:val="004519BD"/>
    <w:rsid w:val="00451A6E"/>
    <w:rsid w:val="004520D6"/>
    <w:rsid w:val="00452340"/>
    <w:rsid w:val="004523E9"/>
    <w:rsid w:val="00452788"/>
    <w:rsid w:val="0045299E"/>
    <w:rsid w:val="00452C01"/>
    <w:rsid w:val="00452DFE"/>
    <w:rsid w:val="004530F3"/>
    <w:rsid w:val="004530F6"/>
    <w:rsid w:val="00453709"/>
    <w:rsid w:val="00453737"/>
    <w:rsid w:val="00453788"/>
    <w:rsid w:val="00453F33"/>
    <w:rsid w:val="00454266"/>
    <w:rsid w:val="00454438"/>
    <w:rsid w:val="00454A7A"/>
    <w:rsid w:val="0045550B"/>
    <w:rsid w:val="00455551"/>
    <w:rsid w:val="00455809"/>
    <w:rsid w:val="00455990"/>
    <w:rsid w:val="00455BFE"/>
    <w:rsid w:val="0045621A"/>
    <w:rsid w:val="00456D6D"/>
    <w:rsid w:val="00456DC3"/>
    <w:rsid w:val="0045728F"/>
    <w:rsid w:val="00457459"/>
    <w:rsid w:val="00457506"/>
    <w:rsid w:val="004579CD"/>
    <w:rsid w:val="00457B7E"/>
    <w:rsid w:val="0046070E"/>
    <w:rsid w:val="00460873"/>
    <w:rsid w:val="00460B96"/>
    <w:rsid w:val="004610A9"/>
    <w:rsid w:val="004611B1"/>
    <w:rsid w:val="00461467"/>
    <w:rsid w:val="0046158E"/>
    <w:rsid w:val="004617F5"/>
    <w:rsid w:val="00462313"/>
    <w:rsid w:val="00462614"/>
    <w:rsid w:val="0046292A"/>
    <w:rsid w:val="00462A35"/>
    <w:rsid w:val="00462A3D"/>
    <w:rsid w:val="00462B9D"/>
    <w:rsid w:val="00462C72"/>
    <w:rsid w:val="00462C92"/>
    <w:rsid w:val="00462E3C"/>
    <w:rsid w:val="00462F3E"/>
    <w:rsid w:val="00463119"/>
    <w:rsid w:val="0046356D"/>
    <w:rsid w:val="004638FA"/>
    <w:rsid w:val="00463FFA"/>
    <w:rsid w:val="00464339"/>
    <w:rsid w:val="00464C53"/>
    <w:rsid w:val="00464E17"/>
    <w:rsid w:val="0046526A"/>
    <w:rsid w:val="0046539D"/>
    <w:rsid w:val="004655F4"/>
    <w:rsid w:val="004659BF"/>
    <w:rsid w:val="00465B4D"/>
    <w:rsid w:val="00465F4C"/>
    <w:rsid w:val="00465FD9"/>
    <w:rsid w:val="0046634B"/>
    <w:rsid w:val="00466362"/>
    <w:rsid w:val="004663D0"/>
    <w:rsid w:val="004665CE"/>
    <w:rsid w:val="00466A61"/>
    <w:rsid w:val="00466BDD"/>
    <w:rsid w:val="0046719F"/>
    <w:rsid w:val="004673F3"/>
    <w:rsid w:val="00467555"/>
    <w:rsid w:val="004675B3"/>
    <w:rsid w:val="00467644"/>
    <w:rsid w:val="0046774A"/>
    <w:rsid w:val="004677B7"/>
    <w:rsid w:val="00467ED2"/>
    <w:rsid w:val="00467ED8"/>
    <w:rsid w:val="004705E2"/>
    <w:rsid w:val="00470B02"/>
    <w:rsid w:val="00470D3F"/>
    <w:rsid w:val="004715CE"/>
    <w:rsid w:val="00471791"/>
    <w:rsid w:val="00471CFB"/>
    <w:rsid w:val="00471D84"/>
    <w:rsid w:val="00472B20"/>
    <w:rsid w:val="00472E94"/>
    <w:rsid w:val="004731DB"/>
    <w:rsid w:val="0047324B"/>
    <w:rsid w:val="004732BA"/>
    <w:rsid w:val="00473534"/>
    <w:rsid w:val="00473F3A"/>
    <w:rsid w:val="00473F7C"/>
    <w:rsid w:val="0047403B"/>
    <w:rsid w:val="00474448"/>
    <w:rsid w:val="00474772"/>
    <w:rsid w:val="0047552B"/>
    <w:rsid w:val="00475596"/>
    <w:rsid w:val="0047591A"/>
    <w:rsid w:val="004759AA"/>
    <w:rsid w:val="00475B05"/>
    <w:rsid w:val="00475B1A"/>
    <w:rsid w:val="0047615A"/>
    <w:rsid w:val="004766CB"/>
    <w:rsid w:val="004766F1"/>
    <w:rsid w:val="0047671C"/>
    <w:rsid w:val="004767BE"/>
    <w:rsid w:val="0047689F"/>
    <w:rsid w:val="0047692F"/>
    <w:rsid w:val="00476B35"/>
    <w:rsid w:val="00477015"/>
    <w:rsid w:val="0047707B"/>
    <w:rsid w:val="0047738E"/>
    <w:rsid w:val="00477500"/>
    <w:rsid w:val="00477675"/>
    <w:rsid w:val="00477AAD"/>
    <w:rsid w:val="00477AD3"/>
    <w:rsid w:val="00477DE9"/>
    <w:rsid w:val="00480396"/>
    <w:rsid w:val="004803D9"/>
    <w:rsid w:val="004804BE"/>
    <w:rsid w:val="00480C7F"/>
    <w:rsid w:val="00480E1D"/>
    <w:rsid w:val="00480F0F"/>
    <w:rsid w:val="00480F4C"/>
    <w:rsid w:val="004811DE"/>
    <w:rsid w:val="004812E8"/>
    <w:rsid w:val="004814E6"/>
    <w:rsid w:val="0048185B"/>
    <w:rsid w:val="00481DFE"/>
    <w:rsid w:val="00482477"/>
    <w:rsid w:val="0048251D"/>
    <w:rsid w:val="004828A3"/>
    <w:rsid w:val="00482CA9"/>
    <w:rsid w:val="00482E68"/>
    <w:rsid w:val="004830A3"/>
    <w:rsid w:val="004832EA"/>
    <w:rsid w:val="004833F3"/>
    <w:rsid w:val="0048352B"/>
    <w:rsid w:val="0048363D"/>
    <w:rsid w:val="00483D6C"/>
    <w:rsid w:val="00483E02"/>
    <w:rsid w:val="00484457"/>
    <w:rsid w:val="00484600"/>
    <w:rsid w:val="00484826"/>
    <w:rsid w:val="00484850"/>
    <w:rsid w:val="00484D41"/>
    <w:rsid w:val="00484E30"/>
    <w:rsid w:val="004852F3"/>
    <w:rsid w:val="00485928"/>
    <w:rsid w:val="00485F57"/>
    <w:rsid w:val="004860E4"/>
    <w:rsid w:val="00486660"/>
    <w:rsid w:val="0048679C"/>
    <w:rsid w:val="00486847"/>
    <w:rsid w:val="00486891"/>
    <w:rsid w:val="00486BC1"/>
    <w:rsid w:val="00487110"/>
    <w:rsid w:val="00487CAD"/>
    <w:rsid w:val="00487E89"/>
    <w:rsid w:val="00490207"/>
    <w:rsid w:val="00490424"/>
    <w:rsid w:val="004906F7"/>
    <w:rsid w:val="00490729"/>
    <w:rsid w:val="00490885"/>
    <w:rsid w:val="00491467"/>
    <w:rsid w:val="0049168C"/>
    <w:rsid w:val="0049199D"/>
    <w:rsid w:val="00491BF0"/>
    <w:rsid w:val="00491E85"/>
    <w:rsid w:val="00491F5F"/>
    <w:rsid w:val="00491FFC"/>
    <w:rsid w:val="0049215C"/>
    <w:rsid w:val="004926FF"/>
    <w:rsid w:val="0049320F"/>
    <w:rsid w:val="00493367"/>
    <w:rsid w:val="00493480"/>
    <w:rsid w:val="00493627"/>
    <w:rsid w:val="004936D2"/>
    <w:rsid w:val="004937D8"/>
    <w:rsid w:val="00493C51"/>
    <w:rsid w:val="00493D07"/>
    <w:rsid w:val="00493EF9"/>
    <w:rsid w:val="00493F8F"/>
    <w:rsid w:val="0049425E"/>
    <w:rsid w:val="00494570"/>
    <w:rsid w:val="00494748"/>
    <w:rsid w:val="00494BB5"/>
    <w:rsid w:val="00495228"/>
    <w:rsid w:val="00495A1D"/>
    <w:rsid w:val="00495E12"/>
    <w:rsid w:val="00495E4D"/>
    <w:rsid w:val="00496004"/>
    <w:rsid w:val="004960C3"/>
    <w:rsid w:val="004962B6"/>
    <w:rsid w:val="00496337"/>
    <w:rsid w:val="00496EC8"/>
    <w:rsid w:val="00496EF3"/>
    <w:rsid w:val="00496FB5"/>
    <w:rsid w:val="00497393"/>
    <w:rsid w:val="00497953"/>
    <w:rsid w:val="004979ED"/>
    <w:rsid w:val="00497D70"/>
    <w:rsid w:val="00497E85"/>
    <w:rsid w:val="00497ED2"/>
    <w:rsid w:val="00497F1B"/>
    <w:rsid w:val="00497FF7"/>
    <w:rsid w:val="004A0AE1"/>
    <w:rsid w:val="004A14BF"/>
    <w:rsid w:val="004A15FF"/>
    <w:rsid w:val="004A1AB3"/>
    <w:rsid w:val="004A1E6C"/>
    <w:rsid w:val="004A1F2E"/>
    <w:rsid w:val="004A2C46"/>
    <w:rsid w:val="004A2E5A"/>
    <w:rsid w:val="004A3F98"/>
    <w:rsid w:val="004A41CE"/>
    <w:rsid w:val="004A427D"/>
    <w:rsid w:val="004A4987"/>
    <w:rsid w:val="004A4C57"/>
    <w:rsid w:val="004A5297"/>
    <w:rsid w:val="004A585F"/>
    <w:rsid w:val="004A58FD"/>
    <w:rsid w:val="004A5F01"/>
    <w:rsid w:val="004A6013"/>
    <w:rsid w:val="004A641D"/>
    <w:rsid w:val="004A6A99"/>
    <w:rsid w:val="004A6EE7"/>
    <w:rsid w:val="004A6F44"/>
    <w:rsid w:val="004A7041"/>
    <w:rsid w:val="004A7581"/>
    <w:rsid w:val="004A7CDA"/>
    <w:rsid w:val="004A7D44"/>
    <w:rsid w:val="004B0139"/>
    <w:rsid w:val="004B071C"/>
    <w:rsid w:val="004B0860"/>
    <w:rsid w:val="004B0AE5"/>
    <w:rsid w:val="004B0B04"/>
    <w:rsid w:val="004B0B54"/>
    <w:rsid w:val="004B0B5C"/>
    <w:rsid w:val="004B0EC7"/>
    <w:rsid w:val="004B0FBB"/>
    <w:rsid w:val="004B1588"/>
    <w:rsid w:val="004B1637"/>
    <w:rsid w:val="004B1AD2"/>
    <w:rsid w:val="004B1DE5"/>
    <w:rsid w:val="004B2AEB"/>
    <w:rsid w:val="004B2D31"/>
    <w:rsid w:val="004B33D5"/>
    <w:rsid w:val="004B349B"/>
    <w:rsid w:val="004B4B74"/>
    <w:rsid w:val="004B53AA"/>
    <w:rsid w:val="004B57FE"/>
    <w:rsid w:val="004B59B1"/>
    <w:rsid w:val="004B5A40"/>
    <w:rsid w:val="004B5D4D"/>
    <w:rsid w:val="004B662C"/>
    <w:rsid w:val="004B6755"/>
    <w:rsid w:val="004B6A84"/>
    <w:rsid w:val="004B6BDE"/>
    <w:rsid w:val="004B6CED"/>
    <w:rsid w:val="004B6E5F"/>
    <w:rsid w:val="004B7103"/>
    <w:rsid w:val="004B7823"/>
    <w:rsid w:val="004B7D93"/>
    <w:rsid w:val="004C0462"/>
    <w:rsid w:val="004C090D"/>
    <w:rsid w:val="004C0B84"/>
    <w:rsid w:val="004C0D6B"/>
    <w:rsid w:val="004C0E41"/>
    <w:rsid w:val="004C0E71"/>
    <w:rsid w:val="004C1A86"/>
    <w:rsid w:val="004C1ACF"/>
    <w:rsid w:val="004C1B31"/>
    <w:rsid w:val="004C1CCE"/>
    <w:rsid w:val="004C1D51"/>
    <w:rsid w:val="004C201C"/>
    <w:rsid w:val="004C203E"/>
    <w:rsid w:val="004C2367"/>
    <w:rsid w:val="004C2379"/>
    <w:rsid w:val="004C284D"/>
    <w:rsid w:val="004C2A89"/>
    <w:rsid w:val="004C2ADF"/>
    <w:rsid w:val="004C2CA9"/>
    <w:rsid w:val="004C2D4C"/>
    <w:rsid w:val="004C2D6F"/>
    <w:rsid w:val="004C2DFB"/>
    <w:rsid w:val="004C2F56"/>
    <w:rsid w:val="004C305F"/>
    <w:rsid w:val="004C33FC"/>
    <w:rsid w:val="004C385B"/>
    <w:rsid w:val="004C3A4F"/>
    <w:rsid w:val="004C3B36"/>
    <w:rsid w:val="004C3C74"/>
    <w:rsid w:val="004C3E77"/>
    <w:rsid w:val="004C404C"/>
    <w:rsid w:val="004C44F0"/>
    <w:rsid w:val="004C4B80"/>
    <w:rsid w:val="004C4DC1"/>
    <w:rsid w:val="004C4E3A"/>
    <w:rsid w:val="004C5400"/>
    <w:rsid w:val="004C540D"/>
    <w:rsid w:val="004C57A8"/>
    <w:rsid w:val="004C5C78"/>
    <w:rsid w:val="004C6107"/>
    <w:rsid w:val="004C64BA"/>
    <w:rsid w:val="004C66DB"/>
    <w:rsid w:val="004C6AA0"/>
    <w:rsid w:val="004C6DA1"/>
    <w:rsid w:val="004C765D"/>
    <w:rsid w:val="004D0307"/>
    <w:rsid w:val="004D05CF"/>
    <w:rsid w:val="004D0BCE"/>
    <w:rsid w:val="004D0D63"/>
    <w:rsid w:val="004D0DB1"/>
    <w:rsid w:val="004D0F2E"/>
    <w:rsid w:val="004D1137"/>
    <w:rsid w:val="004D16BF"/>
    <w:rsid w:val="004D198D"/>
    <w:rsid w:val="004D1DAF"/>
    <w:rsid w:val="004D223D"/>
    <w:rsid w:val="004D2A3C"/>
    <w:rsid w:val="004D2B29"/>
    <w:rsid w:val="004D2C87"/>
    <w:rsid w:val="004D2DB2"/>
    <w:rsid w:val="004D3095"/>
    <w:rsid w:val="004D3426"/>
    <w:rsid w:val="004D3CE4"/>
    <w:rsid w:val="004D3F22"/>
    <w:rsid w:val="004D4016"/>
    <w:rsid w:val="004D429D"/>
    <w:rsid w:val="004D4AA2"/>
    <w:rsid w:val="004D5130"/>
    <w:rsid w:val="004D57FD"/>
    <w:rsid w:val="004D582B"/>
    <w:rsid w:val="004D659C"/>
    <w:rsid w:val="004D675F"/>
    <w:rsid w:val="004D697B"/>
    <w:rsid w:val="004D6B51"/>
    <w:rsid w:val="004D736D"/>
    <w:rsid w:val="004D7469"/>
    <w:rsid w:val="004D77CF"/>
    <w:rsid w:val="004D7A3C"/>
    <w:rsid w:val="004D7A81"/>
    <w:rsid w:val="004E0552"/>
    <w:rsid w:val="004E0738"/>
    <w:rsid w:val="004E0806"/>
    <w:rsid w:val="004E0EE6"/>
    <w:rsid w:val="004E0F59"/>
    <w:rsid w:val="004E104B"/>
    <w:rsid w:val="004E1063"/>
    <w:rsid w:val="004E12BD"/>
    <w:rsid w:val="004E12E3"/>
    <w:rsid w:val="004E1502"/>
    <w:rsid w:val="004E15D7"/>
    <w:rsid w:val="004E1770"/>
    <w:rsid w:val="004E18D1"/>
    <w:rsid w:val="004E20C4"/>
    <w:rsid w:val="004E2138"/>
    <w:rsid w:val="004E2210"/>
    <w:rsid w:val="004E28A9"/>
    <w:rsid w:val="004E2F9C"/>
    <w:rsid w:val="004E38C5"/>
    <w:rsid w:val="004E3C09"/>
    <w:rsid w:val="004E3EB5"/>
    <w:rsid w:val="004E4060"/>
    <w:rsid w:val="004E447E"/>
    <w:rsid w:val="004E44C2"/>
    <w:rsid w:val="004E455F"/>
    <w:rsid w:val="004E4608"/>
    <w:rsid w:val="004E47FA"/>
    <w:rsid w:val="004E4977"/>
    <w:rsid w:val="004E5CDB"/>
    <w:rsid w:val="004E620A"/>
    <w:rsid w:val="004E62B2"/>
    <w:rsid w:val="004E6346"/>
    <w:rsid w:val="004E6386"/>
    <w:rsid w:val="004E6C22"/>
    <w:rsid w:val="004E7162"/>
    <w:rsid w:val="004E7304"/>
    <w:rsid w:val="004E7700"/>
    <w:rsid w:val="004E7CEE"/>
    <w:rsid w:val="004E7EC0"/>
    <w:rsid w:val="004F0641"/>
    <w:rsid w:val="004F06B1"/>
    <w:rsid w:val="004F0950"/>
    <w:rsid w:val="004F1710"/>
    <w:rsid w:val="004F18AA"/>
    <w:rsid w:val="004F1D9D"/>
    <w:rsid w:val="004F2303"/>
    <w:rsid w:val="004F29CC"/>
    <w:rsid w:val="004F29F4"/>
    <w:rsid w:val="004F2BB7"/>
    <w:rsid w:val="004F2E58"/>
    <w:rsid w:val="004F2ECF"/>
    <w:rsid w:val="004F2F37"/>
    <w:rsid w:val="004F3055"/>
    <w:rsid w:val="004F33AA"/>
    <w:rsid w:val="004F357D"/>
    <w:rsid w:val="004F35A9"/>
    <w:rsid w:val="004F35B1"/>
    <w:rsid w:val="004F39A6"/>
    <w:rsid w:val="004F3C1F"/>
    <w:rsid w:val="004F44C9"/>
    <w:rsid w:val="004F487A"/>
    <w:rsid w:val="004F49DC"/>
    <w:rsid w:val="004F4DD8"/>
    <w:rsid w:val="004F4F83"/>
    <w:rsid w:val="004F5134"/>
    <w:rsid w:val="004F51E0"/>
    <w:rsid w:val="004F5227"/>
    <w:rsid w:val="004F5273"/>
    <w:rsid w:val="004F55E4"/>
    <w:rsid w:val="004F5AB8"/>
    <w:rsid w:val="004F5AE0"/>
    <w:rsid w:val="004F6294"/>
    <w:rsid w:val="004F646C"/>
    <w:rsid w:val="004F65AA"/>
    <w:rsid w:val="004F65F4"/>
    <w:rsid w:val="004F67AE"/>
    <w:rsid w:val="004F6DCF"/>
    <w:rsid w:val="004F6E27"/>
    <w:rsid w:val="004F6F03"/>
    <w:rsid w:val="004F6F6E"/>
    <w:rsid w:val="004F6F79"/>
    <w:rsid w:val="004F74FF"/>
    <w:rsid w:val="004F7D14"/>
    <w:rsid w:val="004F7E07"/>
    <w:rsid w:val="00500422"/>
    <w:rsid w:val="005004BB"/>
    <w:rsid w:val="00500CF7"/>
    <w:rsid w:val="005010DE"/>
    <w:rsid w:val="00501A81"/>
    <w:rsid w:val="00501C58"/>
    <w:rsid w:val="00501C98"/>
    <w:rsid w:val="00501CB4"/>
    <w:rsid w:val="00501FDF"/>
    <w:rsid w:val="0050204D"/>
    <w:rsid w:val="005020B8"/>
    <w:rsid w:val="005020F1"/>
    <w:rsid w:val="00502404"/>
    <w:rsid w:val="0050269E"/>
    <w:rsid w:val="005028F3"/>
    <w:rsid w:val="0050293C"/>
    <w:rsid w:val="00502C16"/>
    <w:rsid w:val="0050347B"/>
    <w:rsid w:val="005041DC"/>
    <w:rsid w:val="005048DF"/>
    <w:rsid w:val="00504D2C"/>
    <w:rsid w:val="005050B7"/>
    <w:rsid w:val="0050562C"/>
    <w:rsid w:val="00505F13"/>
    <w:rsid w:val="00506320"/>
    <w:rsid w:val="005064DB"/>
    <w:rsid w:val="0050671D"/>
    <w:rsid w:val="00506823"/>
    <w:rsid w:val="00506A80"/>
    <w:rsid w:val="00506AD3"/>
    <w:rsid w:val="00506DAF"/>
    <w:rsid w:val="00506DFA"/>
    <w:rsid w:val="0050746F"/>
    <w:rsid w:val="0050753B"/>
    <w:rsid w:val="00507E19"/>
    <w:rsid w:val="00507EB6"/>
    <w:rsid w:val="00507F76"/>
    <w:rsid w:val="0051027D"/>
    <w:rsid w:val="00510796"/>
    <w:rsid w:val="00510FFE"/>
    <w:rsid w:val="00511042"/>
    <w:rsid w:val="00511176"/>
    <w:rsid w:val="005117CE"/>
    <w:rsid w:val="005117DE"/>
    <w:rsid w:val="00511AB7"/>
    <w:rsid w:val="00511CED"/>
    <w:rsid w:val="00512010"/>
    <w:rsid w:val="00512383"/>
    <w:rsid w:val="00512616"/>
    <w:rsid w:val="005129D8"/>
    <w:rsid w:val="00512D6E"/>
    <w:rsid w:val="0051390C"/>
    <w:rsid w:val="0051396A"/>
    <w:rsid w:val="00513982"/>
    <w:rsid w:val="005140C1"/>
    <w:rsid w:val="005143D7"/>
    <w:rsid w:val="00514786"/>
    <w:rsid w:val="005148E5"/>
    <w:rsid w:val="00514A88"/>
    <w:rsid w:val="00514AAF"/>
    <w:rsid w:val="00514D68"/>
    <w:rsid w:val="00514DC4"/>
    <w:rsid w:val="005152B4"/>
    <w:rsid w:val="005157CC"/>
    <w:rsid w:val="00515C1D"/>
    <w:rsid w:val="00515D95"/>
    <w:rsid w:val="00515DBC"/>
    <w:rsid w:val="00515ECF"/>
    <w:rsid w:val="00515FEF"/>
    <w:rsid w:val="0051633B"/>
    <w:rsid w:val="005164E1"/>
    <w:rsid w:val="005166AD"/>
    <w:rsid w:val="0051696F"/>
    <w:rsid w:val="00517259"/>
    <w:rsid w:val="00517396"/>
    <w:rsid w:val="0051765E"/>
    <w:rsid w:val="00517C75"/>
    <w:rsid w:val="00517E84"/>
    <w:rsid w:val="005206D6"/>
    <w:rsid w:val="00520BED"/>
    <w:rsid w:val="00520C92"/>
    <w:rsid w:val="00520D63"/>
    <w:rsid w:val="00520F5D"/>
    <w:rsid w:val="00521027"/>
    <w:rsid w:val="00521241"/>
    <w:rsid w:val="005219B0"/>
    <w:rsid w:val="00521B66"/>
    <w:rsid w:val="0052227F"/>
    <w:rsid w:val="0052230F"/>
    <w:rsid w:val="005226C2"/>
    <w:rsid w:val="00522704"/>
    <w:rsid w:val="00522711"/>
    <w:rsid w:val="00522E17"/>
    <w:rsid w:val="005231E9"/>
    <w:rsid w:val="005235F9"/>
    <w:rsid w:val="0052374A"/>
    <w:rsid w:val="00523D9A"/>
    <w:rsid w:val="00523E42"/>
    <w:rsid w:val="00523EA5"/>
    <w:rsid w:val="00523FC8"/>
    <w:rsid w:val="00524663"/>
    <w:rsid w:val="00524B2A"/>
    <w:rsid w:val="00524E2A"/>
    <w:rsid w:val="0052521E"/>
    <w:rsid w:val="0052526E"/>
    <w:rsid w:val="0052552C"/>
    <w:rsid w:val="00525820"/>
    <w:rsid w:val="00525B52"/>
    <w:rsid w:val="00525C31"/>
    <w:rsid w:val="00525CC3"/>
    <w:rsid w:val="00525DD2"/>
    <w:rsid w:val="00525E2D"/>
    <w:rsid w:val="00525FF0"/>
    <w:rsid w:val="00526A87"/>
    <w:rsid w:val="00526C11"/>
    <w:rsid w:val="00526D0B"/>
    <w:rsid w:val="0052704F"/>
    <w:rsid w:val="0052762B"/>
    <w:rsid w:val="0052764B"/>
    <w:rsid w:val="0052768A"/>
    <w:rsid w:val="00527E8F"/>
    <w:rsid w:val="00527EDA"/>
    <w:rsid w:val="0053057B"/>
    <w:rsid w:val="00530B02"/>
    <w:rsid w:val="00530DBB"/>
    <w:rsid w:val="00530F77"/>
    <w:rsid w:val="00531185"/>
    <w:rsid w:val="00531D05"/>
    <w:rsid w:val="00531EC9"/>
    <w:rsid w:val="00532013"/>
    <w:rsid w:val="0053220D"/>
    <w:rsid w:val="00532732"/>
    <w:rsid w:val="005328CE"/>
    <w:rsid w:val="00532977"/>
    <w:rsid w:val="00532C67"/>
    <w:rsid w:val="005332FD"/>
    <w:rsid w:val="00533416"/>
    <w:rsid w:val="00533E2B"/>
    <w:rsid w:val="00534493"/>
    <w:rsid w:val="00534636"/>
    <w:rsid w:val="00534847"/>
    <w:rsid w:val="00534EFD"/>
    <w:rsid w:val="00534F6F"/>
    <w:rsid w:val="00535CF7"/>
    <w:rsid w:val="005362D2"/>
    <w:rsid w:val="005363AF"/>
    <w:rsid w:val="005365C9"/>
    <w:rsid w:val="00536DEB"/>
    <w:rsid w:val="0053712B"/>
    <w:rsid w:val="00537376"/>
    <w:rsid w:val="00537817"/>
    <w:rsid w:val="00537C10"/>
    <w:rsid w:val="00540121"/>
    <w:rsid w:val="005401E5"/>
    <w:rsid w:val="00540623"/>
    <w:rsid w:val="0054094D"/>
    <w:rsid w:val="00540F33"/>
    <w:rsid w:val="00541053"/>
    <w:rsid w:val="005410C4"/>
    <w:rsid w:val="00541665"/>
    <w:rsid w:val="00541C70"/>
    <w:rsid w:val="00542088"/>
    <w:rsid w:val="0054210F"/>
    <w:rsid w:val="005421B9"/>
    <w:rsid w:val="005428FC"/>
    <w:rsid w:val="00542906"/>
    <w:rsid w:val="00542B58"/>
    <w:rsid w:val="00542C95"/>
    <w:rsid w:val="00542E54"/>
    <w:rsid w:val="0054356D"/>
    <w:rsid w:val="0054376C"/>
    <w:rsid w:val="00543945"/>
    <w:rsid w:val="00543CA8"/>
    <w:rsid w:val="00543D97"/>
    <w:rsid w:val="00543F0A"/>
    <w:rsid w:val="00544148"/>
    <w:rsid w:val="00544EBB"/>
    <w:rsid w:val="00544FE3"/>
    <w:rsid w:val="00544FFD"/>
    <w:rsid w:val="00545142"/>
    <w:rsid w:val="005457AF"/>
    <w:rsid w:val="005458B2"/>
    <w:rsid w:val="00546365"/>
    <w:rsid w:val="005463CF"/>
    <w:rsid w:val="0054641B"/>
    <w:rsid w:val="005464BB"/>
    <w:rsid w:val="005464FA"/>
    <w:rsid w:val="005466C8"/>
    <w:rsid w:val="005468A3"/>
    <w:rsid w:val="005468DA"/>
    <w:rsid w:val="005469F0"/>
    <w:rsid w:val="00546E3D"/>
    <w:rsid w:val="005472C9"/>
    <w:rsid w:val="0054738E"/>
    <w:rsid w:val="00547443"/>
    <w:rsid w:val="0054773E"/>
    <w:rsid w:val="00547A33"/>
    <w:rsid w:val="00547E8A"/>
    <w:rsid w:val="00547EE1"/>
    <w:rsid w:val="005502B0"/>
    <w:rsid w:val="00550664"/>
    <w:rsid w:val="00550F3C"/>
    <w:rsid w:val="005512C1"/>
    <w:rsid w:val="00551412"/>
    <w:rsid w:val="0055154E"/>
    <w:rsid w:val="0055190B"/>
    <w:rsid w:val="00551AE0"/>
    <w:rsid w:val="00551DE7"/>
    <w:rsid w:val="005521B7"/>
    <w:rsid w:val="005526D0"/>
    <w:rsid w:val="00552D3A"/>
    <w:rsid w:val="00552E9E"/>
    <w:rsid w:val="0055318A"/>
    <w:rsid w:val="005536F3"/>
    <w:rsid w:val="005537C6"/>
    <w:rsid w:val="00553DB6"/>
    <w:rsid w:val="00553DFA"/>
    <w:rsid w:val="0055467C"/>
    <w:rsid w:val="0055470C"/>
    <w:rsid w:val="00554B27"/>
    <w:rsid w:val="00554D17"/>
    <w:rsid w:val="0055530A"/>
    <w:rsid w:val="00555690"/>
    <w:rsid w:val="005556F4"/>
    <w:rsid w:val="00555A01"/>
    <w:rsid w:val="00555B7B"/>
    <w:rsid w:val="00555C9C"/>
    <w:rsid w:val="00555F07"/>
    <w:rsid w:val="00556188"/>
    <w:rsid w:val="00556286"/>
    <w:rsid w:val="005562CF"/>
    <w:rsid w:val="005565F1"/>
    <w:rsid w:val="005567D4"/>
    <w:rsid w:val="0055734B"/>
    <w:rsid w:val="00557449"/>
    <w:rsid w:val="0055799A"/>
    <w:rsid w:val="00557C21"/>
    <w:rsid w:val="00557C6C"/>
    <w:rsid w:val="00560362"/>
    <w:rsid w:val="0056044B"/>
    <w:rsid w:val="005608C4"/>
    <w:rsid w:val="00561025"/>
    <w:rsid w:val="005619AC"/>
    <w:rsid w:val="00562B1C"/>
    <w:rsid w:val="00562C91"/>
    <w:rsid w:val="00562DD9"/>
    <w:rsid w:val="00562E29"/>
    <w:rsid w:val="005639DF"/>
    <w:rsid w:val="00563D79"/>
    <w:rsid w:val="0056433F"/>
    <w:rsid w:val="00564BA3"/>
    <w:rsid w:val="00565901"/>
    <w:rsid w:val="00565AA0"/>
    <w:rsid w:val="00565AFA"/>
    <w:rsid w:val="00565C19"/>
    <w:rsid w:val="00565FB9"/>
    <w:rsid w:val="00566657"/>
    <w:rsid w:val="00566809"/>
    <w:rsid w:val="00566BBA"/>
    <w:rsid w:val="00566CF5"/>
    <w:rsid w:val="00567181"/>
    <w:rsid w:val="00567A2D"/>
    <w:rsid w:val="005701E7"/>
    <w:rsid w:val="00570975"/>
    <w:rsid w:val="00570D12"/>
    <w:rsid w:val="005716BF"/>
    <w:rsid w:val="005718F3"/>
    <w:rsid w:val="00571D90"/>
    <w:rsid w:val="0057230F"/>
    <w:rsid w:val="0057289D"/>
    <w:rsid w:val="0057294A"/>
    <w:rsid w:val="00572D74"/>
    <w:rsid w:val="00573051"/>
    <w:rsid w:val="005734BA"/>
    <w:rsid w:val="00573543"/>
    <w:rsid w:val="0057374E"/>
    <w:rsid w:val="00573930"/>
    <w:rsid w:val="00574107"/>
    <w:rsid w:val="005741EE"/>
    <w:rsid w:val="00574503"/>
    <w:rsid w:val="005746D0"/>
    <w:rsid w:val="00574849"/>
    <w:rsid w:val="00574CD3"/>
    <w:rsid w:val="005750E7"/>
    <w:rsid w:val="00575CB6"/>
    <w:rsid w:val="005761E5"/>
    <w:rsid w:val="00576489"/>
    <w:rsid w:val="00576533"/>
    <w:rsid w:val="00576D34"/>
    <w:rsid w:val="00577135"/>
    <w:rsid w:val="0057736E"/>
    <w:rsid w:val="00577C3D"/>
    <w:rsid w:val="00577EDA"/>
    <w:rsid w:val="005802E5"/>
    <w:rsid w:val="005803A4"/>
    <w:rsid w:val="005803AD"/>
    <w:rsid w:val="0058048B"/>
    <w:rsid w:val="0058060B"/>
    <w:rsid w:val="005808FB"/>
    <w:rsid w:val="00580932"/>
    <w:rsid w:val="00580E9E"/>
    <w:rsid w:val="005810CE"/>
    <w:rsid w:val="005815FC"/>
    <w:rsid w:val="0058163C"/>
    <w:rsid w:val="00581903"/>
    <w:rsid w:val="00581D42"/>
    <w:rsid w:val="0058205D"/>
    <w:rsid w:val="0058218A"/>
    <w:rsid w:val="00582B9B"/>
    <w:rsid w:val="00583083"/>
    <w:rsid w:val="00583924"/>
    <w:rsid w:val="00584087"/>
    <w:rsid w:val="005841BE"/>
    <w:rsid w:val="00584B45"/>
    <w:rsid w:val="00585056"/>
    <w:rsid w:val="00585131"/>
    <w:rsid w:val="00585390"/>
    <w:rsid w:val="005855EE"/>
    <w:rsid w:val="00585AE3"/>
    <w:rsid w:val="00585EC1"/>
    <w:rsid w:val="00586296"/>
    <w:rsid w:val="0058645B"/>
    <w:rsid w:val="005865B5"/>
    <w:rsid w:val="005866DA"/>
    <w:rsid w:val="00586A37"/>
    <w:rsid w:val="00586DB5"/>
    <w:rsid w:val="005870CA"/>
    <w:rsid w:val="00587D23"/>
    <w:rsid w:val="00587D3C"/>
    <w:rsid w:val="00587EFB"/>
    <w:rsid w:val="005903E9"/>
    <w:rsid w:val="005905EB"/>
    <w:rsid w:val="0059151B"/>
    <w:rsid w:val="0059229C"/>
    <w:rsid w:val="00592473"/>
    <w:rsid w:val="005926B0"/>
    <w:rsid w:val="005926C3"/>
    <w:rsid w:val="00592E6A"/>
    <w:rsid w:val="005931F6"/>
    <w:rsid w:val="005935CC"/>
    <w:rsid w:val="00593BEA"/>
    <w:rsid w:val="00593FBE"/>
    <w:rsid w:val="0059410E"/>
    <w:rsid w:val="0059455D"/>
    <w:rsid w:val="005948F0"/>
    <w:rsid w:val="005949E1"/>
    <w:rsid w:val="00594A6D"/>
    <w:rsid w:val="00594B6A"/>
    <w:rsid w:val="00594BC7"/>
    <w:rsid w:val="00595727"/>
    <w:rsid w:val="005958B9"/>
    <w:rsid w:val="00595F79"/>
    <w:rsid w:val="00596504"/>
    <w:rsid w:val="005966FE"/>
    <w:rsid w:val="00596979"/>
    <w:rsid w:val="00596983"/>
    <w:rsid w:val="00596BFE"/>
    <w:rsid w:val="00597039"/>
    <w:rsid w:val="005972B9"/>
    <w:rsid w:val="005973B6"/>
    <w:rsid w:val="005973CC"/>
    <w:rsid w:val="0059744A"/>
    <w:rsid w:val="00597650"/>
    <w:rsid w:val="005976CC"/>
    <w:rsid w:val="00597BCE"/>
    <w:rsid w:val="005A019D"/>
    <w:rsid w:val="005A0935"/>
    <w:rsid w:val="005A0A7D"/>
    <w:rsid w:val="005A11CF"/>
    <w:rsid w:val="005A14E9"/>
    <w:rsid w:val="005A18CE"/>
    <w:rsid w:val="005A1A04"/>
    <w:rsid w:val="005A1CEF"/>
    <w:rsid w:val="005A1F8D"/>
    <w:rsid w:val="005A28F3"/>
    <w:rsid w:val="005A294A"/>
    <w:rsid w:val="005A2A43"/>
    <w:rsid w:val="005A2B40"/>
    <w:rsid w:val="005A2E0C"/>
    <w:rsid w:val="005A2EA8"/>
    <w:rsid w:val="005A323A"/>
    <w:rsid w:val="005A327F"/>
    <w:rsid w:val="005A34F9"/>
    <w:rsid w:val="005A3928"/>
    <w:rsid w:val="005A3A14"/>
    <w:rsid w:val="005A3E2D"/>
    <w:rsid w:val="005A408F"/>
    <w:rsid w:val="005A443E"/>
    <w:rsid w:val="005A47DD"/>
    <w:rsid w:val="005A4A3A"/>
    <w:rsid w:val="005A4A76"/>
    <w:rsid w:val="005A4DB9"/>
    <w:rsid w:val="005A4DD4"/>
    <w:rsid w:val="005A4EE6"/>
    <w:rsid w:val="005A53FA"/>
    <w:rsid w:val="005A5765"/>
    <w:rsid w:val="005A576B"/>
    <w:rsid w:val="005A5976"/>
    <w:rsid w:val="005A5C44"/>
    <w:rsid w:val="005A5FF0"/>
    <w:rsid w:val="005A613F"/>
    <w:rsid w:val="005A626B"/>
    <w:rsid w:val="005A65E7"/>
    <w:rsid w:val="005A6E2E"/>
    <w:rsid w:val="005A6FBE"/>
    <w:rsid w:val="005A7190"/>
    <w:rsid w:val="005A7314"/>
    <w:rsid w:val="005A75B2"/>
    <w:rsid w:val="005A7AB8"/>
    <w:rsid w:val="005B0274"/>
    <w:rsid w:val="005B06BB"/>
    <w:rsid w:val="005B07CF"/>
    <w:rsid w:val="005B08A7"/>
    <w:rsid w:val="005B08E0"/>
    <w:rsid w:val="005B11EF"/>
    <w:rsid w:val="005B139F"/>
    <w:rsid w:val="005B1792"/>
    <w:rsid w:val="005B1BED"/>
    <w:rsid w:val="005B1E7B"/>
    <w:rsid w:val="005B1F9B"/>
    <w:rsid w:val="005B2050"/>
    <w:rsid w:val="005B205E"/>
    <w:rsid w:val="005B24EE"/>
    <w:rsid w:val="005B2857"/>
    <w:rsid w:val="005B28ED"/>
    <w:rsid w:val="005B2C33"/>
    <w:rsid w:val="005B2C80"/>
    <w:rsid w:val="005B3150"/>
    <w:rsid w:val="005B3199"/>
    <w:rsid w:val="005B33FF"/>
    <w:rsid w:val="005B3CC0"/>
    <w:rsid w:val="005B4163"/>
    <w:rsid w:val="005B4187"/>
    <w:rsid w:val="005B48F1"/>
    <w:rsid w:val="005B4BE0"/>
    <w:rsid w:val="005B4CED"/>
    <w:rsid w:val="005B4F26"/>
    <w:rsid w:val="005B4F48"/>
    <w:rsid w:val="005B5685"/>
    <w:rsid w:val="005B59EF"/>
    <w:rsid w:val="005B5DE6"/>
    <w:rsid w:val="005B5EBB"/>
    <w:rsid w:val="005B5ECB"/>
    <w:rsid w:val="005B60EF"/>
    <w:rsid w:val="005B6715"/>
    <w:rsid w:val="005B6E44"/>
    <w:rsid w:val="005B729C"/>
    <w:rsid w:val="005B7545"/>
    <w:rsid w:val="005B76E2"/>
    <w:rsid w:val="005B7B88"/>
    <w:rsid w:val="005B7DA9"/>
    <w:rsid w:val="005B7E2A"/>
    <w:rsid w:val="005C078E"/>
    <w:rsid w:val="005C0A31"/>
    <w:rsid w:val="005C0BD8"/>
    <w:rsid w:val="005C11AC"/>
    <w:rsid w:val="005C12B3"/>
    <w:rsid w:val="005C12EC"/>
    <w:rsid w:val="005C1491"/>
    <w:rsid w:val="005C17E7"/>
    <w:rsid w:val="005C1931"/>
    <w:rsid w:val="005C1A4E"/>
    <w:rsid w:val="005C1A56"/>
    <w:rsid w:val="005C210F"/>
    <w:rsid w:val="005C30AB"/>
    <w:rsid w:val="005C3357"/>
    <w:rsid w:val="005C3395"/>
    <w:rsid w:val="005C342B"/>
    <w:rsid w:val="005C3DA7"/>
    <w:rsid w:val="005C4544"/>
    <w:rsid w:val="005C4C9B"/>
    <w:rsid w:val="005C51D2"/>
    <w:rsid w:val="005C539B"/>
    <w:rsid w:val="005C551F"/>
    <w:rsid w:val="005C59DC"/>
    <w:rsid w:val="005C5BF0"/>
    <w:rsid w:val="005C5EDC"/>
    <w:rsid w:val="005C6136"/>
    <w:rsid w:val="005C646D"/>
    <w:rsid w:val="005C65D5"/>
    <w:rsid w:val="005C6814"/>
    <w:rsid w:val="005C6FA8"/>
    <w:rsid w:val="005C7009"/>
    <w:rsid w:val="005C704A"/>
    <w:rsid w:val="005C71EA"/>
    <w:rsid w:val="005C7295"/>
    <w:rsid w:val="005C799A"/>
    <w:rsid w:val="005C7A9E"/>
    <w:rsid w:val="005C7C68"/>
    <w:rsid w:val="005C7F43"/>
    <w:rsid w:val="005D00C4"/>
    <w:rsid w:val="005D02B3"/>
    <w:rsid w:val="005D0474"/>
    <w:rsid w:val="005D0AC0"/>
    <w:rsid w:val="005D14FE"/>
    <w:rsid w:val="005D16EA"/>
    <w:rsid w:val="005D1D51"/>
    <w:rsid w:val="005D1F4F"/>
    <w:rsid w:val="005D217E"/>
    <w:rsid w:val="005D2521"/>
    <w:rsid w:val="005D285E"/>
    <w:rsid w:val="005D2F28"/>
    <w:rsid w:val="005D3100"/>
    <w:rsid w:val="005D33AF"/>
    <w:rsid w:val="005D3498"/>
    <w:rsid w:val="005D38B0"/>
    <w:rsid w:val="005D3A90"/>
    <w:rsid w:val="005D3B8A"/>
    <w:rsid w:val="005D3FB4"/>
    <w:rsid w:val="005D402C"/>
    <w:rsid w:val="005D40B0"/>
    <w:rsid w:val="005D4194"/>
    <w:rsid w:val="005D4566"/>
    <w:rsid w:val="005D46E4"/>
    <w:rsid w:val="005D4960"/>
    <w:rsid w:val="005D5382"/>
    <w:rsid w:val="005D57AF"/>
    <w:rsid w:val="005D58C8"/>
    <w:rsid w:val="005D5D90"/>
    <w:rsid w:val="005D612B"/>
    <w:rsid w:val="005D6180"/>
    <w:rsid w:val="005D6B36"/>
    <w:rsid w:val="005D73B2"/>
    <w:rsid w:val="005D7A12"/>
    <w:rsid w:val="005D7F73"/>
    <w:rsid w:val="005E006E"/>
    <w:rsid w:val="005E0129"/>
    <w:rsid w:val="005E04CC"/>
    <w:rsid w:val="005E051F"/>
    <w:rsid w:val="005E05FF"/>
    <w:rsid w:val="005E0DB9"/>
    <w:rsid w:val="005E11EF"/>
    <w:rsid w:val="005E1503"/>
    <w:rsid w:val="005E1608"/>
    <w:rsid w:val="005E173A"/>
    <w:rsid w:val="005E18F4"/>
    <w:rsid w:val="005E19E0"/>
    <w:rsid w:val="005E1CE3"/>
    <w:rsid w:val="005E1E9A"/>
    <w:rsid w:val="005E1F8B"/>
    <w:rsid w:val="005E222F"/>
    <w:rsid w:val="005E22F2"/>
    <w:rsid w:val="005E23D5"/>
    <w:rsid w:val="005E28FA"/>
    <w:rsid w:val="005E2932"/>
    <w:rsid w:val="005E29A6"/>
    <w:rsid w:val="005E2E35"/>
    <w:rsid w:val="005E3134"/>
    <w:rsid w:val="005E3458"/>
    <w:rsid w:val="005E35E2"/>
    <w:rsid w:val="005E36CC"/>
    <w:rsid w:val="005E432C"/>
    <w:rsid w:val="005E4453"/>
    <w:rsid w:val="005E473B"/>
    <w:rsid w:val="005E4A03"/>
    <w:rsid w:val="005E4E54"/>
    <w:rsid w:val="005E4FF4"/>
    <w:rsid w:val="005E51AD"/>
    <w:rsid w:val="005E539C"/>
    <w:rsid w:val="005E5756"/>
    <w:rsid w:val="005E576A"/>
    <w:rsid w:val="005E5A17"/>
    <w:rsid w:val="005E5A73"/>
    <w:rsid w:val="005E5B2A"/>
    <w:rsid w:val="005E5C0B"/>
    <w:rsid w:val="005E63F4"/>
    <w:rsid w:val="005E6748"/>
    <w:rsid w:val="005E67CA"/>
    <w:rsid w:val="005E69A8"/>
    <w:rsid w:val="005E6BFF"/>
    <w:rsid w:val="005E77E8"/>
    <w:rsid w:val="005E7851"/>
    <w:rsid w:val="005E7AAC"/>
    <w:rsid w:val="005E7E18"/>
    <w:rsid w:val="005E7FBC"/>
    <w:rsid w:val="005F005E"/>
    <w:rsid w:val="005F0420"/>
    <w:rsid w:val="005F044A"/>
    <w:rsid w:val="005F0C4A"/>
    <w:rsid w:val="005F0F01"/>
    <w:rsid w:val="005F136C"/>
    <w:rsid w:val="005F1ECD"/>
    <w:rsid w:val="005F2087"/>
    <w:rsid w:val="005F20F3"/>
    <w:rsid w:val="005F2A0C"/>
    <w:rsid w:val="005F2A99"/>
    <w:rsid w:val="005F3793"/>
    <w:rsid w:val="005F390C"/>
    <w:rsid w:val="005F3C85"/>
    <w:rsid w:val="005F3D49"/>
    <w:rsid w:val="005F3EF5"/>
    <w:rsid w:val="005F46E1"/>
    <w:rsid w:val="005F4E2C"/>
    <w:rsid w:val="005F501F"/>
    <w:rsid w:val="005F5157"/>
    <w:rsid w:val="005F51A7"/>
    <w:rsid w:val="005F51B4"/>
    <w:rsid w:val="005F51C2"/>
    <w:rsid w:val="005F520C"/>
    <w:rsid w:val="005F528B"/>
    <w:rsid w:val="005F53E5"/>
    <w:rsid w:val="005F540A"/>
    <w:rsid w:val="005F54A4"/>
    <w:rsid w:val="005F55D2"/>
    <w:rsid w:val="005F55F9"/>
    <w:rsid w:val="005F5732"/>
    <w:rsid w:val="005F58FA"/>
    <w:rsid w:val="005F5B84"/>
    <w:rsid w:val="005F5FB2"/>
    <w:rsid w:val="005F6019"/>
    <w:rsid w:val="005F6095"/>
    <w:rsid w:val="005F64F5"/>
    <w:rsid w:val="005F6821"/>
    <w:rsid w:val="005F6962"/>
    <w:rsid w:val="005F6CC3"/>
    <w:rsid w:val="005F6F3F"/>
    <w:rsid w:val="005F6FCC"/>
    <w:rsid w:val="005F6FEB"/>
    <w:rsid w:val="005F7017"/>
    <w:rsid w:val="005F7173"/>
    <w:rsid w:val="005F753A"/>
    <w:rsid w:val="005F7D93"/>
    <w:rsid w:val="005F7EFA"/>
    <w:rsid w:val="0060068D"/>
    <w:rsid w:val="00600989"/>
    <w:rsid w:val="00600AB0"/>
    <w:rsid w:val="00600CB9"/>
    <w:rsid w:val="00600E5C"/>
    <w:rsid w:val="00600ED9"/>
    <w:rsid w:val="00601183"/>
    <w:rsid w:val="00601E47"/>
    <w:rsid w:val="00602292"/>
    <w:rsid w:val="00602AFA"/>
    <w:rsid w:val="00602E2E"/>
    <w:rsid w:val="006031E6"/>
    <w:rsid w:val="006037F6"/>
    <w:rsid w:val="00603841"/>
    <w:rsid w:val="00603B6A"/>
    <w:rsid w:val="00603C4C"/>
    <w:rsid w:val="00603E4A"/>
    <w:rsid w:val="00603FBC"/>
    <w:rsid w:val="00603FBD"/>
    <w:rsid w:val="006041E2"/>
    <w:rsid w:val="00604C64"/>
    <w:rsid w:val="00604C7F"/>
    <w:rsid w:val="00604F27"/>
    <w:rsid w:val="006052ED"/>
    <w:rsid w:val="00605B73"/>
    <w:rsid w:val="00605BD9"/>
    <w:rsid w:val="00606278"/>
    <w:rsid w:val="0060628F"/>
    <w:rsid w:val="0060691F"/>
    <w:rsid w:val="00606AD5"/>
    <w:rsid w:val="00606D89"/>
    <w:rsid w:val="006071E2"/>
    <w:rsid w:val="006072CD"/>
    <w:rsid w:val="00607AA4"/>
    <w:rsid w:val="00607AE8"/>
    <w:rsid w:val="00607AEC"/>
    <w:rsid w:val="00607BDB"/>
    <w:rsid w:val="0061004B"/>
    <w:rsid w:val="00610401"/>
    <w:rsid w:val="0061089D"/>
    <w:rsid w:val="006108E3"/>
    <w:rsid w:val="00610B03"/>
    <w:rsid w:val="00610B6A"/>
    <w:rsid w:val="00610F34"/>
    <w:rsid w:val="006111F3"/>
    <w:rsid w:val="00611405"/>
    <w:rsid w:val="00611686"/>
    <w:rsid w:val="00611696"/>
    <w:rsid w:val="006116C7"/>
    <w:rsid w:val="006117B2"/>
    <w:rsid w:val="00611AF9"/>
    <w:rsid w:val="00611D1C"/>
    <w:rsid w:val="00611F46"/>
    <w:rsid w:val="00612337"/>
    <w:rsid w:val="006126B8"/>
    <w:rsid w:val="0061273A"/>
    <w:rsid w:val="00612A0A"/>
    <w:rsid w:val="00612BD9"/>
    <w:rsid w:val="00612C57"/>
    <w:rsid w:val="00612F52"/>
    <w:rsid w:val="006134B4"/>
    <w:rsid w:val="00613594"/>
    <w:rsid w:val="00613653"/>
    <w:rsid w:val="006139C6"/>
    <w:rsid w:val="0061463B"/>
    <w:rsid w:val="00614A04"/>
    <w:rsid w:val="00614BD6"/>
    <w:rsid w:val="00615004"/>
    <w:rsid w:val="006155DE"/>
    <w:rsid w:val="00615684"/>
    <w:rsid w:val="00615697"/>
    <w:rsid w:val="00615756"/>
    <w:rsid w:val="006158E8"/>
    <w:rsid w:val="00615F07"/>
    <w:rsid w:val="00615FE4"/>
    <w:rsid w:val="006163B1"/>
    <w:rsid w:val="0061643F"/>
    <w:rsid w:val="006169EA"/>
    <w:rsid w:val="00617106"/>
    <w:rsid w:val="006171D0"/>
    <w:rsid w:val="006176FD"/>
    <w:rsid w:val="00617768"/>
    <w:rsid w:val="00617923"/>
    <w:rsid w:val="00617BEC"/>
    <w:rsid w:val="00617DE8"/>
    <w:rsid w:val="0062053D"/>
    <w:rsid w:val="00620802"/>
    <w:rsid w:val="006208AF"/>
    <w:rsid w:val="00620D77"/>
    <w:rsid w:val="00620E0A"/>
    <w:rsid w:val="0062194A"/>
    <w:rsid w:val="00621A73"/>
    <w:rsid w:val="00621D5D"/>
    <w:rsid w:val="006221BB"/>
    <w:rsid w:val="006222E2"/>
    <w:rsid w:val="006223CD"/>
    <w:rsid w:val="006223D9"/>
    <w:rsid w:val="00622493"/>
    <w:rsid w:val="006224BA"/>
    <w:rsid w:val="006224FE"/>
    <w:rsid w:val="00622EB4"/>
    <w:rsid w:val="00623432"/>
    <w:rsid w:val="0062395A"/>
    <w:rsid w:val="00623A9F"/>
    <w:rsid w:val="00623AFD"/>
    <w:rsid w:val="00623BA8"/>
    <w:rsid w:val="00623C2B"/>
    <w:rsid w:val="00624307"/>
    <w:rsid w:val="00624653"/>
    <w:rsid w:val="00624BFB"/>
    <w:rsid w:val="00624F8B"/>
    <w:rsid w:val="00625035"/>
    <w:rsid w:val="006251F0"/>
    <w:rsid w:val="006252A9"/>
    <w:rsid w:val="006253A4"/>
    <w:rsid w:val="0062544A"/>
    <w:rsid w:val="0062599E"/>
    <w:rsid w:val="00625D9B"/>
    <w:rsid w:val="00625FCE"/>
    <w:rsid w:val="00626626"/>
    <w:rsid w:val="00626BB2"/>
    <w:rsid w:val="00626D14"/>
    <w:rsid w:val="00626F87"/>
    <w:rsid w:val="00627A8C"/>
    <w:rsid w:val="00627D50"/>
    <w:rsid w:val="00627DC6"/>
    <w:rsid w:val="00627DE6"/>
    <w:rsid w:val="00627F1B"/>
    <w:rsid w:val="00630185"/>
    <w:rsid w:val="0063072B"/>
    <w:rsid w:val="0063089B"/>
    <w:rsid w:val="00630EC7"/>
    <w:rsid w:val="006319CA"/>
    <w:rsid w:val="00631A94"/>
    <w:rsid w:val="00631CCC"/>
    <w:rsid w:val="006326CB"/>
    <w:rsid w:val="00632A89"/>
    <w:rsid w:val="00632BEE"/>
    <w:rsid w:val="00633644"/>
    <w:rsid w:val="00634133"/>
    <w:rsid w:val="00634271"/>
    <w:rsid w:val="006347DE"/>
    <w:rsid w:val="006351C2"/>
    <w:rsid w:val="00635660"/>
    <w:rsid w:val="00635856"/>
    <w:rsid w:val="006358EC"/>
    <w:rsid w:val="00635B16"/>
    <w:rsid w:val="00635E7A"/>
    <w:rsid w:val="00635EB8"/>
    <w:rsid w:val="00636046"/>
    <w:rsid w:val="00636D59"/>
    <w:rsid w:val="006373FF"/>
    <w:rsid w:val="00637633"/>
    <w:rsid w:val="00637AF1"/>
    <w:rsid w:val="00640186"/>
    <w:rsid w:val="00640757"/>
    <w:rsid w:val="00640B3D"/>
    <w:rsid w:val="00640B68"/>
    <w:rsid w:val="00640E67"/>
    <w:rsid w:val="00640FF2"/>
    <w:rsid w:val="00641601"/>
    <w:rsid w:val="00641A55"/>
    <w:rsid w:val="00642763"/>
    <w:rsid w:val="0064290B"/>
    <w:rsid w:val="00642A81"/>
    <w:rsid w:val="00642B68"/>
    <w:rsid w:val="00642E86"/>
    <w:rsid w:val="00643B2B"/>
    <w:rsid w:val="00643C05"/>
    <w:rsid w:val="00644299"/>
    <w:rsid w:val="006443AC"/>
    <w:rsid w:val="006449EA"/>
    <w:rsid w:val="00644E28"/>
    <w:rsid w:val="00644FA3"/>
    <w:rsid w:val="006455BF"/>
    <w:rsid w:val="0064584D"/>
    <w:rsid w:val="00645D82"/>
    <w:rsid w:val="0064678B"/>
    <w:rsid w:val="00646924"/>
    <w:rsid w:val="00646E17"/>
    <w:rsid w:val="00646E73"/>
    <w:rsid w:val="00646FA1"/>
    <w:rsid w:val="00646FCD"/>
    <w:rsid w:val="006473B1"/>
    <w:rsid w:val="006478F2"/>
    <w:rsid w:val="00647B5F"/>
    <w:rsid w:val="00647C8C"/>
    <w:rsid w:val="00647F08"/>
    <w:rsid w:val="00650CEA"/>
    <w:rsid w:val="00651078"/>
    <w:rsid w:val="006512D5"/>
    <w:rsid w:val="00651381"/>
    <w:rsid w:val="00651501"/>
    <w:rsid w:val="006515F8"/>
    <w:rsid w:val="00651748"/>
    <w:rsid w:val="00651811"/>
    <w:rsid w:val="00651A56"/>
    <w:rsid w:val="00651B7D"/>
    <w:rsid w:val="00651D2F"/>
    <w:rsid w:val="006527C0"/>
    <w:rsid w:val="00652D2D"/>
    <w:rsid w:val="006531F9"/>
    <w:rsid w:val="00653314"/>
    <w:rsid w:val="006540B1"/>
    <w:rsid w:val="006542BD"/>
    <w:rsid w:val="00654D05"/>
    <w:rsid w:val="00654D9B"/>
    <w:rsid w:val="006551CC"/>
    <w:rsid w:val="00655547"/>
    <w:rsid w:val="0065597D"/>
    <w:rsid w:val="00655A8F"/>
    <w:rsid w:val="00655C41"/>
    <w:rsid w:val="00655C65"/>
    <w:rsid w:val="00655C88"/>
    <w:rsid w:val="00656497"/>
    <w:rsid w:val="00656605"/>
    <w:rsid w:val="006566B4"/>
    <w:rsid w:val="00656B16"/>
    <w:rsid w:val="00656CDF"/>
    <w:rsid w:val="00656D3F"/>
    <w:rsid w:val="00656DD1"/>
    <w:rsid w:val="00656FC0"/>
    <w:rsid w:val="00657100"/>
    <w:rsid w:val="00657515"/>
    <w:rsid w:val="00657694"/>
    <w:rsid w:val="00657EBF"/>
    <w:rsid w:val="006601ED"/>
    <w:rsid w:val="0066069B"/>
    <w:rsid w:val="00660888"/>
    <w:rsid w:val="00660B3E"/>
    <w:rsid w:val="00660EB2"/>
    <w:rsid w:val="00661526"/>
    <w:rsid w:val="00661552"/>
    <w:rsid w:val="0066155D"/>
    <w:rsid w:val="006616A1"/>
    <w:rsid w:val="006618A2"/>
    <w:rsid w:val="00661AC1"/>
    <w:rsid w:val="00661E49"/>
    <w:rsid w:val="00661F44"/>
    <w:rsid w:val="0066216D"/>
    <w:rsid w:val="006627DB"/>
    <w:rsid w:val="00662946"/>
    <w:rsid w:val="00662B3D"/>
    <w:rsid w:val="00662D8D"/>
    <w:rsid w:val="00662E9F"/>
    <w:rsid w:val="006633F2"/>
    <w:rsid w:val="006634F2"/>
    <w:rsid w:val="00663735"/>
    <w:rsid w:val="00663A39"/>
    <w:rsid w:val="00663FC4"/>
    <w:rsid w:val="00664065"/>
    <w:rsid w:val="00664AF3"/>
    <w:rsid w:val="00664EEC"/>
    <w:rsid w:val="00665586"/>
    <w:rsid w:val="00665A32"/>
    <w:rsid w:val="00665BBC"/>
    <w:rsid w:val="00666235"/>
    <w:rsid w:val="006664FA"/>
    <w:rsid w:val="006665C1"/>
    <w:rsid w:val="00666C9C"/>
    <w:rsid w:val="00666D8D"/>
    <w:rsid w:val="00666E41"/>
    <w:rsid w:val="0066774E"/>
    <w:rsid w:val="00667BF3"/>
    <w:rsid w:val="00667CA6"/>
    <w:rsid w:val="00667D1F"/>
    <w:rsid w:val="00667F7F"/>
    <w:rsid w:val="00670418"/>
    <w:rsid w:val="0067065F"/>
    <w:rsid w:val="00670CA4"/>
    <w:rsid w:val="00671542"/>
    <w:rsid w:val="00671A2D"/>
    <w:rsid w:val="00671A7B"/>
    <w:rsid w:val="00672010"/>
    <w:rsid w:val="00672160"/>
    <w:rsid w:val="0067252E"/>
    <w:rsid w:val="00672737"/>
    <w:rsid w:val="006729E6"/>
    <w:rsid w:val="00672CBB"/>
    <w:rsid w:val="00672E6D"/>
    <w:rsid w:val="006735F3"/>
    <w:rsid w:val="00673A59"/>
    <w:rsid w:val="0067441B"/>
    <w:rsid w:val="0067443C"/>
    <w:rsid w:val="006748BB"/>
    <w:rsid w:val="006749A3"/>
    <w:rsid w:val="00674A28"/>
    <w:rsid w:val="00674AFD"/>
    <w:rsid w:val="00674F2E"/>
    <w:rsid w:val="00674FCB"/>
    <w:rsid w:val="00675372"/>
    <w:rsid w:val="006754DE"/>
    <w:rsid w:val="00675A2D"/>
    <w:rsid w:val="00675A5D"/>
    <w:rsid w:val="00675B5C"/>
    <w:rsid w:val="00675C1D"/>
    <w:rsid w:val="00675E2E"/>
    <w:rsid w:val="00676140"/>
    <w:rsid w:val="006761D1"/>
    <w:rsid w:val="00676229"/>
    <w:rsid w:val="00676378"/>
    <w:rsid w:val="006764BA"/>
    <w:rsid w:val="006764F4"/>
    <w:rsid w:val="0067651B"/>
    <w:rsid w:val="0067679C"/>
    <w:rsid w:val="00676809"/>
    <w:rsid w:val="0067686B"/>
    <w:rsid w:val="00676C47"/>
    <w:rsid w:val="00677678"/>
    <w:rsid w:val="00677690"/>
    <w:rsid w:val="006776B2"/>
    <w:rsid w:val="0067784D"/>
    <w:rsid w:val="00677B2B"/>
    <w:rsid w:val="006800CB"/>
    <w:rsid w:val="006805CC"/>
    <w:rsid w:val="00680ABA"/>
    <w:rsid w:val="00681310"/>
    <w:rsid w:val="006814A0"/>
    <w:rsid w:val="006815C2"/>
    <w:rsid w:val="00681756"/>
    <w:rsid w:val="00681B6C"/>
    <w:rsid w:val="00681C6B"/>
    <w:rsid w:val="00681D84"/>
    <w:rsid w:val="0068285A"/>
    <w:rsid w:val="00682E46"/>
    <w:rsid w:val="00683230"/>
    <w:rsid w:val="006835C3"/>
    <w:rsid w:val="0068369C"/>
    <w:rsid w:val="00683B87"/>
    <w:rsid w:val="00683BC1"/>
    <w:rsid w:val="00683E20"/>
    <w:rsid w:val="0068408B"/>
    <w:rsid w:val="00684630"/>
    <w:rsid w:val="00684774"/>
    <w:rsid w:val="0068488A"/>
    <w:rsid w:val="006849DE"/>
    <w:rsid w:val="00685139"/>
    <w:rsid w:val="0068515B"/>
    <w:rsid w:val="006858F9"/>
    <w:rsid w:val="00685A46"/>
    <w:rsid w:val="00685AD9"/>
    <w:rsid w:val="00685CEF"/>
    <w:rsid w:val="00686019"/>
    <w:rsid w:val="006861BF"/>
    <w:rsid w:val="00686331"/>
    <w:rsid w:val="0068681B"/>
    <w:rsid w:val="00686A61"/>
    <w:rsid w:val="00686D1C"/>
    <w:rsid w:val="00686FC1"/>
    <w:rsid w:val="0068731E"/>
    <w:rsid w:val="006873B5"/>
    <w:rsid w:val="006874D1"/>
    <w:rsid w:val="00687801"/>
    <w:rsid w:val="006879C7"/>
    <w:rsid w:val="00687A77"/>
    <w:rsid w:val="006900C4"/>
    <w:rsid w:val="006901A0"/>
    <w:rsid w:val="00690457"/>
    <w:rsid w:val="006907BA"/>
    <w:rsid w:val="00690CA0"/>
    <w:rsid w:val="0069104C"/>
    <w:rsid w:val="00691072"/>
    <w:rsid w:val="00691FCC"/>
    <w:rsid w:val="00692323"/>
    <w:rsid w:val="00692344"/>
    <w:rsid w:val="00692378"/>
    <w:rsid w:val="0069241C"/>
    <w:rsid w:val="00692477"/>
    <w:rsid w:val="0069256A"/>
    <w:rsid w:val="00692C0F"/>
    <w:rsid w:val="00692E16"/>
    <w:rsid w:val="00692E23"/>
    <w:rsid w:val="00693349"/>
    <w:rsid w:val="00693538"/>
    <w:rsid w:val="0069370A"/>
    <w:rsid w:val="00693D0E"/>
    <w:rsid w:val="00693D60"/>
    <w:rsid w:val="00694225"/>
    <w:rsid w:val="006945C7"/>
    <w:rsid w:val="00694A1B"/>
    <w:rsid w:val="00694A42"/>
    <w:rsid w:val="00694CC5"/>
    <w:rsid w:val="006950B2"/>
    <w:rsid w:val="0069538A"/>
    <w:rsid w:val="006956D2"/>
    <w:rsid w:val="00695B86"/>
    <w:rsid w:val="0069658E"/>
    <w:rsid w:val="0069681A"/>
    <w:rsid w:val="00696C4F"/>
    <w:rsid w:val="00696CE6"/>
    <w:rsid w:val="00696F96"/>
    <w:rsid w:val="00697110"/>
    <w:rsid w:val="00697685"/>
    <w:rsid w:val="00697B56"/>
    <w:rsid w:val="00697D2F"/>
    <w:rsid w:val="00697D8F"/>
    <w:rsid w:val="00697DAE"/>
    <w:rsid w:val="006A00DE"/>
    <w:rsid w:val="006A02EF"/>
    <w:rsid w:val="006A1343"/>
    <w:rsid w:val="006A1832"/>
    <w:rsid w:val="006A1929"/>
    <w:rsid w:val="006A19F0"/>
    <w:rsid w:val="006A1E9B"/>
    <w:rsid w:val="006A21BE"/>
    <w:rsid w:val="006A2351"/>
    <w:rsid w:val="006A2476"/>
    <w:rsid w:val="006A26F7"/>
    <w:rsid w:val="006A29B9"/>
    <w:rsid w:val="006A2A62"/>
    <w:rsid w:val="006A2F0B"/>
    <w:rsid w:val="006A2F39"/>
    <w:rsid w:val="006A35FA"/>
    <w:rsid w:val="006A3749"/>
    <w:rsid w:val="006A3CE0"/>
    <w:rsid w:val="006A4182"/>
    <w:rsid w:val="006A43A4"/>
    <w:rsid w:val="006A451C"/>
    <w:rsid w:val="006A4523"/>
    <w:rsid w:val="006A4676"/>
    <w:rsid w:val="006A478C"/>
    <w:rsid w:val="006A4967"/>
    <w:rsid w:val="006A4CEC"/>
    <w:rsid w:val="006A5818"/>
    <w:rsid w:val="006A5B76"/>
    <w:rsid w:val="006A5B93"/>
    <w:rsid w:val="006A5D0A"/>
    <w:rsid w:val="006A5D56"/>
    <w:rsid w:val="006A5DA1"/>
    <w:rsid w:val="006A5EF3"/>
    <w:rsid w:val="006A5F94"/>
    <w:rsid w:val="006A60D3"/>
    <w:rsid w:val="006A6578"/>
    <w:rsid w:val="006A69E4"/>
    <w:rsid w:val="006A6A00"/>
    <w:rsid w:val="006A7558"/>
    <w:rsid w:val="006A7604"/>
    <w:rsid w:val="006A7ABB"/>
    <w:rsid w:val="006A7C86"/>
    <w:rsid w:val="006B058F"/>
    <w:rsid w:val="006B0755"/>
    <w:rsid w:val="006B1088"/>
    <w:rsid w:val="006B1245"/>
    <w:rsid w:val="006B1256"/>
    <w:rsid w:val="006B14BE"/>
    <w:rsid w:val="006B1CE5"/>
    <w:rsid w:val="006B1E31"/>
    <w:rsid w:val="006B1E90"/>
    <w:rsid w:val="006B1EA7"/>
    <w:rsid w:val="006B20CA"/>
    <w:rsid w:val="006B2355"/>
    <w:rsid w:val="006B2BFF"/>
    <w:rsid w:val="006B2CA7"/>
    <w:rsid w:val="006B2DD9"/>
    <w:rsid w:val="006B35D0"/>
    <w:rsid w:val="006B387A"/>
    <w:rsid w:val="006B3F90"/>
    <w:rsid w:val="006B41D0"/>
    <w:rsid w:val="006B424A"/>
    <w:rsid w:val="006B48ED"/>
    <w:rsid w:val="006B4A3C"/>
    <w:rsid w:val="006B4A96"/>
    <w:rsid w:val="006B4C68"/>
    <w:rsid w:val="006B4E24"/>
    <w:rsid w:val="006B4E99"/>
    <w:rsid w:val="006B542A"/>
    <w:rsid w:val="006B54C6"/>
    <w:rsid w:val="006B5817"/>
    <w:rsid w:val="006B62AF"/>
    <w:rsid w:val="006B654F"/>
    <w:rsid w:val="006B6B65"/>
    <w:rsid w:val="006B7122"/>
    <w:rsid w:val="006B74AF"/>
    <w:rsid w:val="006B7530"/>
    <w:rsid w:val="006B7734"/>
    <w:rsid w:val="006B7B87"/>
    <w:rsid w:val="006B7C26"/>
    <w:rsid w:val="006B7F2D"/>
    <w:rsid w:val="006C040C"/>
    <w:rsid w:val="006C073B"/>
    <w:rsid w:val="006C0C18"/>
    <w:rsid w:val="006C1172"/>
    <w:rsid w:val="006C1529"/>
    <w:rsid w:val="006C1A1A"/>
    <w:rsid w:val="006C1ABF"/>
    <w:rsid w:val="006C1C65"/>
    <w:rsid w:val="006C24B9"/>
    <w:rsid w:val="006C2EF1"/>
    <w:rsid w:val="006C3170"/>
    <w:rsid w:val="006C329E"/>
    <w:rsid w:val="006C32F0"/>
    <w:rsid w:val="006C355C"/>
    <w:rsid w:val="006C389F"/>
    <w:rsid w:val="006C3C54"/>
    <w:rsid w:val="006C3DD0"/>
    <w:rsid w:val="006C407D"/>
    <w:rsid w:val="006C4158"/>
    <w:rsid w:val="006C44E4"/>
    <w:rsid w:val="006C4811"/>
    <w:rsid w:val="006C484B"/>
    <w:rsid w:val="006C4A67"/>
    <w:rsid w:val="006C4F08"/>
    <w:rsid w:val="006C4F39"/>
    <w:rsid w:val="006C4FEE"/>
    <w:rsid w:val="006C53B6"/>
    <w:rsid w:val="006C5575"/>
    <w:rsid w:val="006C5AF5"/>
    <w:rsid w:val="006C5CEF"/>
    <w:rsid w:val="006C5E8C"/>
    <w:rsid w:val="006C5FEE"/>
    <w:rsid w:val="006C62A4"/>
    <w:rsid w:val="006C656C"/>
    <w:rsid w:val="006C6574"/>
    <w:rsid w:val="006C7144"/>
    <w:rsid w:val="006C746A"/>
    <w:rsid w:val="006C75DC"/>
    <w:rsid w:val="006C7BAA"/>
    <w:rsid w:val="006D02BD"/>
    <w:rsid w:val="006D03F2"/>
    <w:rsid w:val="006D0404"/>
    <w:rsid w:val="006D060C"/>
    <w:rsid w:val="006D0752"/>
    <w:rsid w:val="006D0A63"/>
    <w:rsid w:val="006D0EF4"/>
    <w:rsid w:val="006D105F"/>
    <w:rsid w:val="006D11E0"/>
    <w:rsid w:val="006D183F"/>
    <w:rsid w:val="006D194D"/>
    <w:rsid w:val="006D198D"/>
    <w:rsid w:val="006D1A56"/>
    <w:rsid w:val="006D1E6A"/>
    <w:rsid w:val="006D252B"/>
    <w:rsid w:val="006D291F"/>
    <w:rsid w:val="006D2D6A"/>
    <w:rsid w:val="006D37FA"/>
    <w:rsid w:val="006D396F"/>
    <w:rsid w:val="006D3D59"/>
    <w:rsid w:val="006D444D"/>
    <w:rsid w:val="006D495C"/>
    <w:rsid w:val="006D4DA5"/>
    <w:rsid w:val="006D4F84"/>
    <w:rsid w:val="006D5141"/>
    <w:rsid w:val="006D5284"/>
    <w:rsid w:val="006D5622"/>
    <w:rsid w:val="006D5783"/>
    <w:rsid w:val="006D5863"/>
    <w:rsid w:val="006D58F2"/>
    <w:rsid w:val="006D5FF1"/>
    <w:rsid w:val="006D645D"/>
    <w:rsid w:val="006D6DB5"/>
    <w:rsid w:val="006D6E26"/>
    <w:rsid w:val="006D6E8E"/>
    <w:rsid w:val="006D70BB"/>
    <w:rsid w:val="006D734C"/>
    <w:rsid w:val="006D7924"/>
    <w:rsid w:val="006D7AE7"/>
    <w:rsid w:val="006D7F26"/>
    <w:rsid w:val="006E0B5A"/>
    <w:rsid w:val="006E0CDF"/>
    <w:rsid w:val="006E10C0"/>
    <w:rsid w:val="006E1418"/>
    <w:rsid w:val="006E16C1"/>
    <w:rsid w:val="006E1FC7"/>
    <w:rsid w:val="006E217E"/>
    <w:rsid w:val="006E27D3"/>
    <w:rsid w:val="006E2855"/>
    <w:rsid w:val="006E2B45"/>
    <w:rsid w:val="006E2BC9"/>
    <w:rsid w:val="006E2BF1"/>
    <w:rsid w:val="006E2CA0"/>
    <w:rsid w:val="006E2FF5"/>
    <w:rsid w:val="006E30EA"/>
    <w:rsid w:val="006E3207"/>
    <w:rsid w:val="006E3561"/>
    <w:rsid w:val="006E36A3"/>
    <w:rsid w:val="006E3F05"/>
    <w:rsid w:val="006E4223"/>
    <w:rsid w:val="006E4953"/>
    <w:rsid w:val="006E4A3C"/>
    <w:rsid w:val="006E4BF5"/>
    <w:rsid w:val="006E4DC1"/>
    <w:rsid w:val="006E522B"/>
    <w:rsid w:val="006E5336"/>
    <w:rsid w:val="006E56B4"/>
    <w:rsid w:val="006E59F0"/>
    <w:rsid w:val="006E5B79"/>
    <w:rsid w:val="006E5CF9"/>
    <w:rsid w:val="006E6931"/>
    <w:rsid w:val="006E6E0B"/>
    <w:rsid w:val="006E6E55"/>
    <w:rsid w:val="006E7032"/>
    <w:rsid w:val="006E76AC"/>
    <w:rsid w:val="006E783B"/>
    <w:rsid w:val="006E796F"/>
    <w:rsid w:val="006E7FF5"/>
    <w:rsid w:val="006F0309"/>
    <w:rsid w:val="006F033C"/>
    <w:rsid w:val="006F05BA"/>
    <w:rsid w:val="006F0EA0"/>
    <w:rsid w:val="006F1100"/>
    <w:rsid w:val="006F142D"/>
    <w:rsid w:val="006F14C5"/>
    <w:rsid w:val="006F1516"/>
    <w:rsid w:val="006F16A6"/>
    <w:rsid w:val="006F19A3"/>
    <w:rsid w:val="006F1B98"/>
    <w:rsid w:val="006F1C08"/>
    <w:rsid w:val="006F1CA0"/>
    <w:rsid w:val="006F1CBD"/>
    <w:rsid w:val="006F1F75"/>
    <w:rsid w:val="006F1F85"/>
    <w:rsid w:val="006F26BD"/>
    <w:rsid w:val="006F26E9"/>
    <w:rsid w:val="006F3329"/>
    <w:rsid w:val="006F365E"/>
    <w:rsid w:val="006F3B68"/>
    <w:rsid w:val="006F3B6F"/>
    <w:rsid w:val="006F3C23"/>
    <w:rsid w:val="006F3EAD"/>
    <w:rsid w:val="006F3ECE"/>
    <w:rsid w:val="006F4944"/>
    <w:rsid w:val="006F507E"/>
    <w:rsid w:val="006F514E"/>
    <w:rsid w:val="006F5283"/>
    <w:rsid w:val="006F5350"/>
    <w:rsid w:val="006F537B"/>
    <w:rsid w:val="006F55E2"/>
    <w:rsid w:val="006F57A8"/>
    <w:rsid w:val="006F6405"/>
    <w:rsid w:val="006F6619"/>
    <w:rsid w:val="006F6DF8"/>
    <w:rsid w:val="006F74C4"/>
    <w:rsid w:val="006F7897"/>
    <w:rsid w:val="006F7926"/>
    <w:rsid w:val="00700109"/>
    <w:rsid w:val="00700B0B"/>
    <w:rsid w:val="007011BB"/>
    <w:rsid w:val="00701256"/>
    <w:rsid w:val="007015E5"/>
    <w:rsid w:val="007017E9"/>
    <w:rsid w:val="00701FAA"/>
    <w:rsid w:val="00702073"/>
    <w:rsid w:val="00702171"/>
    <w:rsid w:val="0070239E"/>
    <w:rsid w:val="007027C7"/>
    <w:rsid w:val="007028B6"/>
    <w:rsid w:val="00702C1D"/>
    <w:rsid w:val="00702C38"/>
    <w:rsid w:val="00702F12"/>
    <w:rsid w:val="00702F29"/>
    <w:rsid w:val="00703497"/>
    <w:rsid w:val="007036DE"/>
    <w:rsid w:val="00703772"/>
    <w:rsid w:val="00703828"/>
    <w:rsid w:val="007040AF"/>
    <w:rsid w:val="00704159"/>
    <w:rsid w:val="00704202"/>
    <w:rsid w:val="00704245"/>
    <w:rsid w:val="007047D1"/>
    <w:rsid w:val="00704F81"/>
    <w:rsid w:val="00705396"/>
    <w:rsid w:val="007053C4"/>
    <w:rsid w:val="00705747"/>
    <w:rsid w:val="00706A99"/>
    <w:rsid w:val="00706ACF"/>
    <w:rsid w:val="00707345"/>
    <w:rsid w:val="007073BA"/>
    <w:rsid w:val="00707908"/>
    <w:rsid w:val="00710292"/>
    <w:rsid w:val="00710A23"/>
    <w:rsid w:val="00710A84"/>
    <w:rsid w:val="00710BC0"/>
    <w:rsid w:val="00710C21"/>
    <w:rsid w:val="00710F71"/>
    <w:rsid w:val="0071116A"/>
    <w:rsid w:val="007114E8"/>
    <w:rsid w:val="007115A4"/>
    <w:rsid w:val="00711848"/>
    <w:rsid w:val="007119EA"/>
    <w:rsid w:val="00711A60"/>
    <w:rsid w:val="00711FF9"/>
    <w:rsid w:val="007121AB"/>
    <w:rsid w:val="007121C7"/>
    <w:rsid w:val="0071220A"/>
    <w:rsid w:val="00712224"/>
    <w:rsid w:val="00712279"/>
    <w:rsid w:val="0071236C"/>
    <w:rsid w:val="00712DBF"/>
    <w:rsid w:val="00713779"/>
    <w:rsid w:val="00713974"/>
    <w:rsid w:val="00713D83"/>
    <w:rsid w:val="00714320"/>
    <w:rsid w:val="007144EB"/>
    <w:rsid w:val="00714684"/>
    <w:rsid w:val="00714761"/>
    <w:rsid w:val="007147F9"/>
    <w:rsid w:val="007149B6"/>
    <w:rsid w:val="007151EC"/>
    <w:rsid w:val="007152A1"/>
    <w:rsid w:val="007153B0"/>
    <w:rsid w:val="007155A0"/>
    <w:rsid w:val="007158D3"/>
    <w:rsid w:val="00715905"/>
    <w:rsid w:val="00715DD1"/>
    <w:rsid w:val="00715F5C"/>
    <w:rsid w:val="007164E3"/>
    <w:rsid w:val="00716A6C"/>
    <w:rsid w:val="00716D98"/>
    <w:rsid w:val="00716DD9"/>
    <w:rsid w:val="00717029"/>
    <w:rsid w:val="00717325"/>
    <w:rsid w:val="0071744D"/>
    <w:rsid w:val="007178DF"/>
    <w:rsid w:val="0071798A"/>
    <w:rsid w:val="0072091C"/>
    <w:rsid w:val="00720A7D"/>
    <w:rsid w:val="0072113D"/>
    <w:rsid w:val="00721C3B"/>
    <w:rsid w:val="00721FE2"/>
    <w:rsid w:val="007220E5"/>
    <w:rsid w:val="0072218E"/>
    <w:rsid w:val="00722AF7"/>
    <w:rsid w:val="00722CC2"/>
    <w:rsid w:val="00722EA0"/>
    <w:rsid w:val="00722F01"/>
    <w:rsid w:val="00723363"/>
    <w:rsid w:val="0072353C"/>
    <w:rsid w:val="00723629"/>
    <w:rsid w:val="00723650"/>
    <w:rsid w:val="00723899"/>
    <w:rsid w:val="007238E5"/>
    <w:rsid w:val="007238F6"/>
    <w:rsid w:val="007239A1"/>
    <w:rsid w:val="00723B9A"/>
    <w:rsid w:val="00724162"/>
    <w:rsid w:val="00724173"/>
    <w:rsid w:val="007241CB"/>
    <w:rsid w:val="007243A9"/>
    <w:rsid w:val="00724AF5"/>
    <w:rsid w:val="00724CA9"/>
    <w:rsid w:val="00724E35"/>
    <w:rsid w:val="00725479"/>
    <w:rsid w:val="00725848"/>
    <w:rsid w:val="00725D80"/>
    <w:rsid w:val="0072640F"/>
    <w:rsid w:val="00726616"/>
    <w:rsid w:val="00726A2F"/>
    <w:rsid w:val="00726CF3"/>
    <w:rsid w:val="00727091"/>
    <w:rsid w:val="007273BD"/>
    <w:rsid w:val="00727416"/>
    <w:rsid w:val="00727CD2"/>
    <w:rsid w:val="00730182"/>
    <w:rsid w:val="007302BB"/>
    <w:rsid w:val="007309AB"/>
    <w:rsid w:val="007309E9"/>
    <w:rsid w:val="00730FD4"/>
    <w:rsid w:val="00731316"/>
    <w:rsid w:val="007314D3"/>
    <w:rsid w:val="00731B10"/>
    <w:rsid w:val="00731B12"/>
    <w:rsid w:val="00731C82"/>
    <w:rsid w:val="00731CDC"/>
    <w:rsid w:val="007324C2"/>
    <w:rsid w:val="007326C3"/>
    <w:rsid w:val="00732968"/>
    <w:rsid w:val="00732A7A"/>
    <w:rsid w:val="00732AF8"/>
    <w:rsid w:val="00732C52"/>
    <w:rsid w:val="00732E92"/>
    <w:rsid w:val="0073308E"/>
    <w:rsid w:val="007333D2"/>
    <w:rsid w:val="007337D5"/>
    <w:rsid w:val="00733850"/>
    <w:rsid w:val="0073477A"/>
    <w:rsid w:val="00734A4A"/>
    <w:rsid w:val="00734AA7"/>
    <w:rsid w:val="007350C4"/>
    <w:rsid w:val="00735919"/>
    <w:rsid w:val="007361D5"/>
    <w:rsid w:val="007361F8"/>
    <w:rsid w:val="0073690D"/>
    <w:rsid w:val="00736A22"/>
    <w:rsid w:val="00736EBA"/>
    <w:rsid w:val="00737358"/>
    <w:rsid w:val="0073738C"/>
    <w:rsid w:val="007373BA"/>
    <w:rsid w:val="00737410"/>
    <w:rsid w:val="00737810"/>
    <w:rsid w:val="00737941"/>
    <w:rsid w:val="007379DC"/>
    <w:rsid w:val="00740296"/>
    <w:rsid w:val="00740A53"/>
    <w:rsid w:val="0074147E"/>
    <w:rsid w:val="0074180E"/>
    <w:rsid w:val="00741894"/>
    <w:rsid w:val="00741ECF"/>
    <w:rsid w:val="00741F03"/>
    <w:rsid w:val="00741FF4"/>
    <w:rsid w:val="0074215D"/>
    <w:rsid w:val="00742359"/>
    <w:rsid w:val="00742549"/>
    <w:rsid w:val="0074270B"/>
    <w:rsid w:val="00742AAA"/>
    <w:rsid w:val="00742DE0"/>
    <w:rsid w:val="007431CA"/>
    <w:rsid w:val="00743782"/>
    <w:rsid w:val="00743850"/>
    <w:rsid w:val="00743B94"/>
    <w:rsid w:val="00744106"/>
    <w:rsid w:val="007442E6"/>
    <w:rsid w:val="007443AB"/>
    <w:rsid w:val="007444B7"/>
    <w:rsid w:val="00744AE9"/>
    <w:rsid w:val="00744B7A"/>
    <w:rsid w:val="00744BAC"/>
    <w:rsid w:val="00744E95"/>
    <w:rsid w:val="00744EB5"/>
    <w:rsid w:val="0074554D"/>
    <w:rsid w:val="007457D1"/>
    <w:rsid w:val="007458C4"/>
    <w:rsid w:val="00745A6F"/>
    <w:rsid w:val="00746582"/>
    <w:rsid w:val="007465F6"/>
    <w:rsid w:val="0074683D"/>
    <w:rsid w:val="00746DC6"/>
    <w:rsid w:val="007472B7"/>
    <w:rsid w:val="00747366"/>
    <w:rsid w:val="007475CE"/>
    <w:rsid w:val="00747A7C"/>
    <w:rsid w:val="00747B53"/>
    <w:rsid w:val="00747C3E"/>
    <w:rsid w:val="007502A5"/>
    <w:rsid w:val="0075082F"/>
    <w:rsid w:val="0075094F"/>
    <w:rsid w:val="00750A6A"/>
    <w:rsid w:val="00750F5A"/>
    <w:rsid w:val="00751409"/>
    <w:rsid w:val="00751F20"/>
    <w:rsid w:val="00751F46"/>
    <w:rsid w:val="0075221E"/>
    <w:rsid w:val="00752A21"/>
    <w:rsid w:val="00752C72"/>
    <w:rsid w:val="00753625"/>
    <w:rsid w:val="00753B8E"/>
    <w:rsid w:val="00753C26"/>
    <w:rsid w:val="0075414F"/>
    <w:rsid w:val="00754212"/>
    <w:rsid w:val="0075442F"/>
    <w:rsid w:val="007549D9"/>
    <w:rsid w:val="00754F63"/>
    <w:rsid w:val="00755BE9"/>
    <w:rsid w:val="00755D8A"/>
    <w:rsid w:val="00756397"/>
    <w:rsid w:val="007566F9"/>
    <w:rsid w:val="007567AB"/>
    <w:rsid w:val="0075695A"/>
    <w:rsid w:val="00756985"/>
    <w:rsid w:val="00756ACA"/>
    <w:rsid w:val="0075705A"/>
    <w:rsid w:val="00757737"/>
    <w:rsid w:val="007578D1"/>
    <w:rsid w:val="00757FD7"/>
    <w:rsid w:val="007601E1"/>
    <w:rsid w:val="00760542"/>
    <w:rsid w:val="00760984"/>
    <w:rsid w:val="00760B59"/>
    <w:rsid w:val="0076120D"/>
    <w:rsid w:val="00761583"/>
    <w:rsid w:val="00761777"/>
    <w:rsid w:val="00761C73"/>
    <w:rsid w:val="00761FFE"/>
    <w:rsid w:val="00762888"/>
    <w:rsid w:val="00762902"/>
    <w:rsid w:val="00762C12"/>
    <w:rsid w:val="00762EF7"/>
    <w:rsid w:val="007636C7"/>
    <w:rsid w:val="00763856"/>
    <w:rsid w:val="007638A8"/>
    <w:rsid w:val="00763ED3"/>
    <w:rsid w:val="00764137"/>
    <w:rsid w:val="0076423C"/>
    <w:rsid w:val="00764276"/>
    <w:rsid w:val="007642B4"/>
    <w:rsid w:val="00764721"/>
    <w:rsid w:val="00764E73"/>
    <w:rsid w:val="00765012"/>
    <w:rsid w:val="00765066"/>
    <w:rsid w:val="007652DF"/>
    <w:rsid w:val="0076556C"/>
    <w:rsid w:val="007655BA"/>
    <w:rsid w:val="007656FB"/>
    <w:rsid w:val="00765788"/>
    <w:rsid w:val="00765914"/>
    <w:rsid w:val="00765FC5"/>
    <w:rsid w:val="0076600E"/>
    <w:rsid w:val="0076603F"/>
    <w:rsid w:val="007660C2"/>
    <w:rsid w:val="0076617F"/>
    <w:rsid w:val="007661EB"/>
    <w:rsid w:val="007667D4"/>
    <w:rsid w:val="00766853"/>
    <w:rsid w:val="00766A4A"/>
    <w:rsid w:val="00766C37"/>
    <w:rsid w:val="00767203"/>
    <w:rsid w:val="00767638"/>
    <w:rsid w:val="007679F4"/>
    <w:rsid w:val="007703B2"/>
    <w:rsid w:val="007707EB"/>
    <w:rsid w:val="00770852"/>
    <w:rsid w:val="0077157C"/>
    <w:rsid w:val="00771742"/>
    <w:rsid w:val="00771987"/>
    <w:rsid w:val="00771E20"/>
    <w:rsid w:val="00771EAA"/>
    <w:rsid w:val="00772028"/>
    <w:rsid w:val="0077213C"/>
    <w:rsid w:val="007725FC"/>
    <w:rsid w:val="0077275C"/>
    <w:rsid w:val="00772B9C"/>
    <w:rsid w:val="00772D57"/>
    <w:rsid w:val="007741A1"/>
    <w:rsid w:val="00774BF6"/>
    <w:rsid w:val="00774D45"/>
    <w:rsid w:val="00774D84"/>
    <w:rsid w:val="00775D4E"/>
    <w:rsid w:val="00775E56"/>
    <w:rsid w:val="00776295"/>
    <w:rsid w:val="007762FF"/>
    <w:rsid w:val="007765D2"/>
    <w:rsid w:val="007765ED"/>
    <w:rsid w:val="00776A3A"/>
    <w:rsid w:val="00776B8B"/>
    <w:rsid w:val="00776DD0"/>
    <w:rsid w:val="00776F02"/>
    <w:rsid w:val="00777012"/>
    <w:rsid w:val="00777419"/>
    <w:rsid w:val="007775B5"/>
    <w:rsid w:val="00777A74"/>
    <w:rsid w:val="00777A98"/>
    <w:rsid w:val="00777CF1"/>
    <w:rsid w:val="00777E17"/>
    <w:rsid w:val="00780151"/>
    <w:rsid w:val="007802ED"/>
    <w:rsid w:val="007804C9"/>
    <w:rsid w:val="0078051B"/>
    <w:rsid w:val="0078051D"/>
    <w:rsid w:val="007805BF"/>
    <w:rsid w:val="0078090D"/>
    <w:rsid w:val="00780ECD"/>
    <w:rsid w:val="007815E8"/>
    <w:rsid w:val="00781A91"/>
    <w:rsid w:val="00782177"/>
    <w:rsid w:val="0078248F"/>
    <w:rsid w:val="00782536"/>
    <w:rsid w:val="0078287D"/>
    <w:rsid w:val="0078287E"/>
    <w:rsid w:val="00783357"/>
    <w:rsid w:val="00783475"/>
    <w:rsid w:val="00783593"/>
    <w:rsid w:val="0078386F"/>
    <w:rsid w:val="00783BFF"/>
    <w:rsid w:val="007840A8"/>
    <w:rsid w:val="0078465F"/>
    <w:rsid w:val="007846AF"/>
    <w:rsid w:val="00784776"/>
    <w:rsid w:val="00784DE5"/>
    <w:rsid w:val="00785373"/>
    <w:rsid w:val="007853DA"/>
    <w:rsid w:val="0078550B"/>
    <w:rsid w:val="00785AA9"/>
    <w:rsid w:val="00785AC0"/>
    <w:rsid w:val="00785C32"/>
    <w:rsid w:val="00785D8E"/>
    <w:rsid w:val="00785DE7"/>
    <w:rsid w:val="00785E77"/>
    <w:rsid w:val="00786047"/>
    <w:rsid w:val="0078665E"/>
    <w:rsid w:val="00786CFB"/>
    <w:rsid w:val="00786D91"/>
    <w:rsid w:val="0078700D"/>
    <w:rsid w:val="00787198"/>
    <w:rsid w:val="0078734B"/>
    <w:rsid w:val="00787724"/>
    <w:rsid w:val="00790384"/>
    <w:rsid w:val="007904B7"/>
    <w:rsid w:val="00790FC7"/>
    <w:rsid w:val="007910C2"/>
    <w:rsid w:val="007914F5"/>
    <w:rsid w:val="00791672"/>
    <w:rsid w:val="007916E9"/>
    <w:rsid w:val="00791921"/>
    <w:rsid w:val="007920FB"/>
    <w:rsid w:val="00792C65"/>
    <w:rsid w:val="00792D93"/>
    <w:rsid w:val="007931F5"/>
    <w:rsid w:val="007933D7"/>
    <w:rsid w:val="00793B7A"/>
    <w:rsid w:val="00793F99"/>
    <w:rsid w:val="00794514"/>
    <w:rsid w:val="0079466B"/>
    <w:rsid w:val="0079488D"/>
    <w:rsid w:val="00794C13"/>
    <w:rsid w:val="00794E98"/>
    <w:rsid w:val="00794FC0"/>
    <w:rsid w:val="00795CB7"/>
    <w:rsid w:val="00795DF4"/>
    <w:rsid w:val="007961B8"/>
    <w:rsid w:val="007966CA"/>
    <w:rsid w:val="007971D6"/>
    <w:rsid w:val="00797479"/>
    <w:rsid w:val="00797557"/>
    <w:rsid w:val="007976E9"/>
    <w:rsid w:val="007978A3"/>
    <w:rsid w:val="0079798F"/>
    <w:rsid w:val="007A0293"/>
    <w:rsid w:val="007A103F"/>
    <w:rsid w:val="007A1186"/>
    <w:rsid w:val="007A1232"/>
    <w:rsid w:val="007A14EA"/>
    <w:rsid w:val="007A1643"/>
    <w:rsid w:val="007A17AF"/>
    <w:rsid w:val="007A1D7E"/>
    <w:rsid w:val="007A1EF4"/>
    <w:rsid w:val="007A2148"/>
    <w:rsid w:val="007A282F"/>
    <w:rsid w:val="007A2928"/>
    <w:rsid w:val="007A2A6B"/>
    <w:rsid w:val="007A2F13"/>
    <w:rsid w:val="007A3727"/>
    <w:rsid w:val="007A3D4A"/>
    <w:rsid w:val="007A3FC5"/>
    <w:rsid w:val="007A3FF0"/>
    <w:rsid w:val="007A4121"/>
    <w:rsid w:val="007A41BF"/>
    <w:rsid w:val="007A44C5"/>
    <w:rsid w:val="007A50DF"/>
    <w:rsid w:val="007A5FCE"/>
    <w:rsid w:val="007A6144"/>
    <w:rsid w:val="007A6327"/>
    <w:rsid w:val="007A64BD"/>
    <w:rsid w:val="007A652F"/>
    <w:rsid w:val="007A6A6B"/>
    <w:rsid w:val="007A6CAA"/>
    <w:rsid w:val="007A6F63"/>
    <w:rsid w:val="007A7074"/>
    <w:rsid w:val="007A716E"/>
    <w:rsid w:val="007A7196"/>
    <w:rsid w:val="007A78BD"/>
    <w:rsid w:val="007A7A60"/>
    <w:rsid w:val="007A7E63"/>
    <w:rsid w:val="007B016D"/>
    <w:rsid w:val="007B0236"/>
    <w:rsid w:val="007B03F4"/>
    <w:rsid w:val="007B0EB0"/>
    <w:rsid w:val="007B10DC"/>
    <w:rsid w:val="007B1142"/>
    <w:rsid w:val="007B1186"/>
    <w:rsid w:val="007B12E2"/>
    <w:rsid w:val="007B17BC"/>
    <w:rsid w:val="007B1B3D"/>
    <w:rsid w:val="007B1B44"/>
    <w:rsid w:val="007B2031"/>
    <w:rsid w:val="007B2080"/>
    <w:rsid w:val="007B23C2"/>
    <w:rsid w:val="007B2558"/>
    <w:rsid w:val="007B258D"/>
    <w:rsid w:val="007B2652"/>
    <w:rsid w:val="007B29F2"/>
    <w:rsid w:val="007B2E81"/>
    <w:rsid w:val="007B2FE4"/>
    <w:rsid w:val="007B3220"/>
    <w:rsid w:val="007B35D8"/>
    <w:rsid w:val="007B3628"/>
    <w:rsid w:val="007B3969"/>
    <w:rsid w:val="007B3BFC"/>
    <w:rsid w:val="007B3C14"/>
    <w:rsid w:val="007B3EE3"/>
    <w:rsid w:val="007B4126"/>
    <w:rsid w:val="007B4575"/>
    <w:rsid w:val="007B45C2"/>
    <w:rsid w:val="007B4CBC"/>
    <w:rsid w:val="007B4EAB"/>
    <w:rsid w:val="007B5006"/>
    <w:rsid w:val="007B559A"/>
    <w:rsid w:val="007B568D"/>
    <w:rsid w:val="007B589C"/>
    <w:rsid w:val="007B5974"/>
    <w:rsid w:val="007B5AA4"/>
    <w:rsid w:val="007B5C0B"/>
    <w:rsid w:val="007B5FE3"/>
    <w:rsid w:val="007B63E9"/>
    <w:rsid w:val="007B64FF"/>
    <w:rsid w:val="007B68DA"/>
    <w:rsid w:val="007B7338"/>
    <w:rsid w:val="007B75ED"/>
    <w:rsid w:val="007B768F"/>
    <w:rsid w:val="007B7BCF"/>
    <w:rsid w:val="007C0260"/>
    <w:rsid w:val="007C037C"/>
    <w:rsid w:val="007C073A"/>
    <w:rsid w:val="007C0FFD"/>
    <w:rsid w:val="007C15A8"/>
    <w:rsid w:val="007C2582"/>
    <w:rsid w:val="007C2B56"/>
    <w:rsid w:val="007C2E37"/>
    <w:rsid w:val="007C2E9F"/>
    <w:rsid w:val="007C2FE9"/>
    <w:rsid w:val="007C3C5A"/>
    <w:rsid w:val="007C4124"/>
    <w:rsid w:val="007C4205"/>
    <w:rsid w:val="007C4569"/>
    <w:rsid w:val="007C4617"/>
    <w:rsid w:val="007C466E"/>
    <w:rsid w:val="007C4D36"/>
    <w:rsid w:val="007C4D6D"/>
    <w:rsid w:val="007C50C3"/>
    <w:rsid w:val="007C5516"/>
    <w:rsid w:val="007C55D0"/>
    <w:rsid w:val="007C56BA"/>
    <w:rsid w:val="007C5891"/>
    <w:rsid w:val="007C5CC0"/>
    <w:rsid w:val="007C630A"/>
    <w:rsid w:val="007C6A98"/>
    <w:rsid w:val="007C6F9F"/>
    <w:rsid w:val="007C7010"/>
    <w:rsid w:val="007D033B"/>
    <w:rsid w:val="007D0446"/>
    <w:rsid w:val="007D0833"/>
    <w:rsid w:val="007D1096"/>
    <w:rsid w:val="007D160E"/>
    <w:rsid w:val="007D19D6"/>
    <w:rsid w:val="007D1A63"/>
    <w:rsid w:val="007D1DAC"/>
    <w:rsid w:val="007D22CE"/>
    <w:rsid w:val="007D25B8"/>
    <w:rsid w:val="007D2D77"/>
    <w:rsid w:val="007D2D84"/>
    <w:rsid w:val="007D34B9"/>
    <w:rsid w:val="007D3819"/>
    <w:rsid w:val="007D3E80"/>
    <w:rsid w:val="007D3ED3"/>
    <w:rsid w:val="007D446B"/>
    <w:rsid w:val="007D447D"/>
    <w:rsid w:val="007D4B99"/>
    <w:rsid w:val="007D4F7F"/>
    <w:rsid w:val="007D51C3"/>
    <w:rsid w:val="007D5393"/>
    <w:rsid w:val="007D5E87"/>
    <w:rsid w:val="007D5EF0"/>
    <w:rsid w:val="007D60FC"/>
    <w:rsid w:val="007D6144"/>
    <w:rsid w:val="007D62FB"/>
    <w:rsid w:val="007D6341"/>
    <w:rsid w:val="007D637D"/>
    <w:rsid w:val="007D69A3"/>
    <w:rsid w:val="007D6E18"/>
    <w:rsid w:val="007D70D2"/>
    <w:rsid w:val="007D74F1"/>
    <w:rsid w:val="007D777C"/>
    <w:rsid w:val="007D79C8"/>
    <w:rsid w:val="007D7D12"/>
    <w:rsid w:val="007D7D9E"/>
    <w:rsid w:val="007E02EC"/>
    <w:rsid w:val="007E0318"/>
    <w:rsid w:val="007E0333"/>
    <w:rsid w:val="007E05E1"/>
    <w:rsid w:val="007E064B"/>
    <w:rsid w:val="007E0B86"/>
    <w:rsid w:val="007E0C17"/>
    <w:rsid w:val="007E0FD9"/>
    <w:rsid w:val="007E1162"/>
    <w:rsid w:val="007E1197"/>
    <w:rsid w:val="007E1215"/>
    <w:rsid w:val="007E1447"/>
    <w:rsid w:val="007E1C91"/>
    <w:rsid w:val="007E2577"/>
    <w:rsid w:val="007E25A3"/>
    <w:rsid w:val="007E278E"/>
    <w:rsid w:val="007E2CEE"/>
    <w:rsid w:val="007E36FA"/>
    <w:rsid w:val="007E38C9"/>
    <w:rsid w:val="007E3AF1"/>
    <w:rsid w:val="007E48CE"/>
    <w:rsid w:val="007E49EF"/>
    <w:rsid w:val="007E4B23"/>
    <w:rsid w:val="007E4C8C"/>
    <w:rsid w:val="007E4E1A"/>
    <w:rsid w:val="007E4E62"/>
    <w:rsid w:val="007E502E"/>
    <w:rsid w:val="007E5300"/>
    <w:rsid w:val="007E54DC"/>
    <w:rsid w:val="007E5CAD"/>
    <w:rsid w:val="007E600F"/>
    <w:rsid w:val="007E6167"/>
    <w:rsid w:val="007E6378"/>
    <w:rsid w:val="007E6436"/>
    <w:rsid w:val="007E6698"/>
    <w:rsid w:val="007E6C90"/>
    <w:rsid w:val="007E70FC"/>
    <w:rsid w:val="007E737D"/>
    <w:rsid w:val="007E74EB"/>
    <w:rsid w:val="007E765F"/>
    <w:rsid w:val="007E787B"/>
    <w:rsid w:val="007E799C"/>
    <w:rsid w:val="007E7E46"/>
    <w:rsid w:val="007F002E"/>
    <w:rsid w:val="007F049E"/>
    <w:rsid w:val="007F0823"/>
    <w:rsid w:val="007F113B"/>
    <w:rsid w:val="007F11AD"/>
    <w:rsid w:val="007F13BB"/>
    <w:rsid w:val="007F1B4F"/>
    <w:rsid w:val="007F1DBB"/>
    <w:rsid w:val="007F1E8C"/>
    <w:rsid w:val="007F22F1"/>
    <w:rsid w:val="007F2B45"/>
    <w:rsid w:val="007F3071"/>
    <w:rsid w:val="007F3A82"/>
    <w:rsid w:val="007F3E80"/>
    <w:rsid w:val="007F488F"/>
    <w:rsid w:val="007F4FCF"/>
    <w:rsid w:val="007F5292"/>
    <w:rsid w:val="007F52A3"/>
    <w:rsid w:val="007F576B"/>
    <w:rsid w:val="007F58E9"/>
    <w:rsid w:val="007F5FEF"/>
    <w:rsid w:val="007F606D"/>
    <w:rsid w:val="007F619B"/>
    <w:rsid w:val="007F6C25"/>
    <w:rsid w:val="007F6CB2"/>
    <w:rsid w:val="007F6E9F"/>
    <w:rsid w:val="007F710A"/>
    <w:rsid w:val="007F747B"/>
    <w:rsid w:val="007F75B2"/>
    <w:rsid w:val="007F767A"/>
    <w:rsid w:val="007F77BA"/>
    <w:rsid w:val="007F7D71"/>
    <w:rsid w:val="007F7EBC"/>
    <w:rsid w:val="007F7F86"/>
    <w:rsid w:val="007F7FD2"/>
    <w:rsid w:val="0080029D"/>
    <w:rsid w:val="00800653"/>
    <w:rsid w:val="00800693"/>
    <w:rsid w:val="008008D8"/>
    <w:rsid w:val="00801474"/>
    <w:rsid w:val="008016CE"/>
    <w:rsid w:val="00801FC0"/>
    <w:rsid w:val="008021B3"/>
    <w:rsid w:val="008024A6"/>
    <w:rsid w:val="0080257D"/>
    <w:rsid w:val="00802655"/>
    <w:rsid w:val="008026DF"/>
    <w:rsid w:val="008028CD"/>
    <w:rsid w:val="008029BF"/>
    <w:rsid w:val="00802AFE"/>
    <w:rsid w:val="00803323"/>
    <w:rsid w:val="0080371B"/>
    <w:rsid w:val="00803855"/>
    <w:rsid w:val="00803EE9"/>
    <w:rsid w:val="00804997"/>
    <w:rsid w:val="00804F38"/>
    <w:rsid w:val="00805044"/>
    <w:rsid w:val="008050EB"/>
    <w:rsid w:val="00805127"/>
    <w:rsid w:val="00805B49"/>
    <w:rsid w:val="00805E36"/>
    <w:rsid w:val="00805E3D"/>
    <w:rsid w:val="008062A9"/>
    <w:rsid w:val="00806D72"/>
    <w:rsid w:val="00806E47"/>
    <w:rsid w:val="0080729D"/>
    <w:rsid w:val="0080768B"/>
    <w:rsid w:val="008077A0"/>
    <w:rsid w:val="00807A79"/>
    <w:rsid w:val="00807B52"/>
    <w:rsid w:val="00807DEB"/>
    <w:rsid w:val="00810192"/>
    <w:rsid w:val="008109E0"/>
    <w:rsid w:val="00810C33"/>
    <w:rsid w:val="00810E47"/>
    <w:rsid w:val="0081118A"/>
    <w:rsid w:val="0081171B"/>
    <w:rsid w:val="00811C48"/>
    <w:rsid w:val="00811E44"/>
    <w:rsid w:val="0081261A"/>
    <w:rsid w:val="008127BB"/>
    <w:rsid w:val="00812A4C"/>
    <w:rsid w:val="00812E7A"/>
    <w:rsid w:val="00812F53"/>
    <w:rsid w:val="008132D2"/>
    <w:rsid w:val="00813633"/>
    <w:rsid w:val="00813741"/>
    <w:rsid w:val="00813AA0"/>
    <w:rsid w:val="00813C97"/>
    <w:rsid w:val="00814267"/>
    <w:rsid w:val="00814662"/>
    <w:rsid w:val="00814713"/>
    <w:rsid w:val="00814D24"/>
    <w:rsid w:val="00814ED9"/>
    <w:rsid w:val="008150A1"/>
    <w:rsid w:val="00815219"/>
    <w:rsid w:val="0081553F"/>
    <w:rsid w:val="0081595F"/>
    <w:rsid w:val="00815BCA"/>
    <w:rsid w:val="00815D48"/>
    <w:rsid w:val="00816115"/>
    <w:rsid w:val="00816352"/>
    <w:rsid w:val="0081641F"/>
    <w:rsid w:val="008166BD"/>
    <w:rsid w:val="0081695A"/>
    <w:rsid w:val="00816CFC"/>
    <w:rsid w:val="00816D46"/>
    <w:rsid w:val="00816DAA"/>
    <w:rsid w:val="008174C8"/>
    <w:rsid w:val="00817C18"/>
    <w:rsid w:val="00820001"/>
    <w:rsid w:val="008200BC"/>
    <w:rsid w:val="0082040D"/>
    <w:rsid w:val="0082054B"/>
    <w:rsid w:val="008205A3"/>
    <w:rsid w:val="00821249"/>
    <w:rsid w:val="00821519"/>
    <w:rsid w:val="0082172B"/>
    <w:rsid w:val="0082178C"/>
    <w:rsid w:val="0082192F"/>
    <w:rsid w:val="00821E97"/>
    <w:rsid w:val="00822387"/>
    <w:rsid w:val="00822392"/>
    <w:rsid w:val="00822731"/>
    <w:rsid w:val="00822CDC"/>
    <w:rsid w:val="00823050"/>
    <w:rsid w:val="0082336E"/>
    <w:rsid w:val="00823BD7"/>
    <w:rsid w:val="00823D62"/>
    <w:rsid w:val="00823E92"/>
    <w:rsid w:val="00824152"/>
    <w:rsid w:val="008243A6"/>
    <w:rsid w:val="00824516"/>
    <w:rsid w:val="008248D2"/>
    <w:rsid w:val="00824AB6"/>
    <w:rsid w:val="0082557E"/>
    <w:rsid w:val="008258BB"/>
    <w:rsid w:val="00825E6F"/>
    <w:rsid w:val="00825E81"/>
    <w:rsid w:val="00825EA4"/>
    <w:rsid w:val="0082627D"/>
    <w:rsid w:val="00826294"/>
    <w:rsid w:val="008262F1"/>
    <w:rsid w:val="0082687F"/>
    <w:rsid w:val="00826A28"/>
    <w:rsid w:val="00826DC2"/>
    <w:rsid w:val="00826EF5"/>
    <w:rsid w:val="008271A3"/>
    <w:rsid w:val="0083033A"/>
    <w:rsid w:val="00830383"/>
    <w:rsid w:val="00830C1E"/>
    <w:rsid w:val="00830C36"/>
    <w:rsid w:val="00830E16"/>
    <w:rsid w:val="0083135A"/>
    <w:rsid w:val="008316AA"/>
    <w:rsid w:val="008316E7"/>
    <w:rsid w:val="00831D2B"/>
    <w:rsid w:val="00831E3A"/>
    <w:rsid w:val="00831FBC"/>
    <w:rsid w:val="00832025"/>
    <w:rsid w:val="008324C8"/>
    <w:rsid w:val="008324FE"/>
    <w:rsid w:val="0083290E"/>
    <w:rsid w:val="00832E69"/>
    <w:rsid w:val="00833382"/>
    <w:rsid w:val="0083350B"/>
    <w:rsid w:val="00833562"/>
    <w:rsid w:val="008338AA"/>
    <w:rsid w:val="00833AF6"/>
    <w:rsid w:val="00833B05"/>
    <w:rsid w:val="00833B29"/>
    <w:rsid w:val="0083415F"/>
    <w:rsid w:val="008343B3"/>
    <w:rsid w:val="00834799"/>
    <w:rsid w:val="0083482F"/>
    <w:rsid w:val="00834932"/>
    <w:rsid w:val="00834CDC"/>
    <w:rsid w:val="00834D5A"/>
    <w:rsid w:val="0083562B"/>
    <w:rsid w:val="008356FA"/>
    <w:rsid w:val="0083576A"/>
    <w:rsid w:val="00835F10"/>
    <w:rsid w:val="00836009"/>
    <w:rsid w:val="00836584"/>
    <w:rsid w:val="008365A1"/>
    <w:rsid w:val="00836802"/>
    <w:rsid w:val="00836838"/>
    <w:rsid w:val="008368A8"/>
    <w:rsid w:val="008368A9"/>
    <w:rsid w:val="00836966"/>
    <w:rsid w:val="00836C1C"/>
    <w:rsid w:val="00836EE4"/>
    <w:rsid w:val="00837027"/>
    <w:rsid w:val="00837488"/>
    <w:rsid w:val="008375FB"/>
    <w:rsid w:val="00837C43"/>
    <w:rsid w:val="00837E64"/>
    <w:rsid w:val="00840803"/>
    <w:rsid w:val="00840843"/>
    <w:rsid w:val="008408D3"/>
    <w:rsid w:val="00840921"/>
    <w:rsid w:val="00840C5E"/>
    <w:rsid w:val="00840F96"/>
    <w:rsid w:val="00841717"/>
    <w:rsid w:val="00841929"/>
    <w:rsid w:val="00841E6C"/>
    <w:rsid w:val="0084228B"/>
    <w:rsid w:val="008425CA"/>
    <w:rsid w:val="0084277A"/>
    <w:rsid w:val="008427C8"/>
    <w:rsid w:val="008428EE"/>
    <w:rsid w:val="00842B53"/>
    <w:rsid w:val="00842BD5"/>
    <w:rsid w:val="00842D22"/>
    <w:rsid w:val="00842E77"/>
    <w:rsid w:val="00842F84"/>
    <w:rsid w:val="00843AAD"/>
    <w:rsid w:val="00843B2B"/>
    <w:rsid w:val="00843B32"/>
    <w:rsid w:val="00843EB2"/>
    <w:rsid w:val="0084457C"/>
    <w:rsid w:val="00844750"/>
    <w:rsid w:val="00844B6A"/>
    <w:rsid w:val="00844FA4"/>
    <w:rsid w:val="008451BA"/>
    <w:rsid w:val="00845427"/>
    <w:rsid w:val="008455A1"/>
    <w:rsid w:val="00845670"/>
    <w:rsid w:val="008458D5"/>
    <w:rsid w:val="00845E4F"/>
    <w:rsid w:val="00845ECA"/>
    <w:rsid w:val="00845F62"/>
    <w:rsid w:val="00846105"/>
    <w:rsid w:val="008462F3"/>
    <w:rsid w:val="008463C3"/>
    <w:rsid w:val="008465A7"/>
    <w:rsid w:val="008466FD"/>
    <w:rsid w:val="00846853"/>
    <w:rsid w:val="00846D8D"/>
    <w:rsid w:val="008471F7"/>
    <w:rsid w:val="00847207"/>
    <w:rsid w:val="00847536"/>
    <w:rsid w:val="0084774C"/>
    <w:rsid w:val="008479D7"/>
    <w:rsid w:val="00847E2E"/>
    <w:rsid w:val="00850CB0"/>
    <w:rsid w:val="00850E4B"/>
    <w:rsid w:val="0085118D"/>
    <w:rsid w:val="00851474"/>
    <w:rsid w:val="0085171B"/>
    <w:rsid w:val="0085183A"/>
    <w:rsid w:val="00851F24"/>
    <w:rsid w:val="00852154"/>
    <w:rsid w:val="0085225B"/>
    <w:rsid w:val="0085258D"/>
    <w:rsid w:val="008527D6"/>
    <w:rsid w:val="008528FB"/>
    <w:rsid w:val="00852977"/>
    <w:rsid w:val="008529BD"/>
    <w:rsid w:val="00852C57"/>
    <w:rsid w:val="00852E75"/>
    <w:rsid w:val="00853002"/>
    <w:rsid w:val="00853079"/>
    <w:rsid w:val="00853949"/>
    <w:rsid w:val="00853D68"/>
    <w:rsid w:val="00853EC1"/>
    <w:rsid w:val="00853FF2"/>
    <w:rsid w:val="00854167"/>
    <w:rsid w:val="0085431F"/>
    <w:rsid w:val="008546FF"/>
    <w:rsid w:val="008548D1"/>
    <w:rsid w:val="00854B8E"/>
    <w:rsid w:val="00854EFD"/>
    <w:rsid w:val="00854FDA"/>
    <w:rsid w:val="008551EE"/>
    <w:rsid w:val="00855511"/>
    <w:rsid w:val="00855640"/>
    <w:rsid w:val="0085565B"/>
    <w:rsid w:val="00855869"/>
    <w:rsid w:val="00855AFA"/>
    <w:rsid w:val="008560FE"/>
    <w:rsid w:val="00856288"/>
    <w:rsid w:val="008562E4"/>
    <w:rsid w:val="008563C7"/>
    <w:rsid w:val="00856F58"/>
    <w:rsid w:val="008572D2"/>
    <w:rsid w:val="0085757C"/>
    <w:rsid w:val="008576AB"/>
    <w:rsid w:val="00857A54"/>
    <w:rsid w:val="00857CA0"/>
    <w:rsid w:val="008603D2"/>
    <w:rsid w:val="0086040A"/>
    <w:rsid w:val="00860437"/>
    <w:rsid w:val="0086048F"/>
    <w:rsid w:val="008605E3"/>
    <w:rsid w:val="0086077F"/>
    <w:rsid w:val="008608DE"/>
    <w:rsid w:val="00861051"/>
    <w:rsid w:val="00861506"/>
    <w:rsid w:val="00861622"/>
    <w:rsid w:val="00861687"/>
    <w:rsid w:val="0086171D"/>
    <w:rsid w:val="00861A4B"/>
    <w:rsid w:val="00861AF5"/>
    <w:rsid w:val="00861F08"/>
    <w:rsid w:val="00861FF4"/>
    <w:rsid w:val="008621BF"/>
    <w:rsid w:val="008625C0"/>
    <w:rsid w:val="008629F5"/>
    <w:rsid w:val="00862A11"/>
    <w:rsid w:val="00862BF6"/>
    <w:rsid w:val="008634DA"/>
    <w:rsid w:val="00863E5D"/>
    <w:rsid w:val="00863F0C"/>
    <w:rsid w:val="00864226"/>
    <w:rsid w:val="0086460D"/>
    <w:rsid w:val="00864621"/>
    <w:rsid w:val="008647E0"/>
    <w:rsid w:val="0086481C"/>
    <w:rsid w:val="00864CE8"/>
    <w:rsid w:val="00864CF1"/>
    <w:rsid w:val="00864DD6"/>
    <w:rsid w:val="00864E9E"/>
    <w:rsid w:val="008651F7"/>
    <w:rsid w:val="00865277"/>
    <w:rsid w:val="00865A3C"/>
    <w:rsid w:val="00865E87"/>
    <w:rsid w:val="00866030"/>
    <w:rsid w:val="008665ED"/>
    <w:rsid w:val="008665FA"/>
    <w:rsid w:val="0086670A"/>
    <w:rsid w:val="00866923"/>
    <w:rsid w:val="008677A5"/>
    <w:rsid w:val="00867A58"/>
    <w:rsid w:val="00867DC6"/>
    <w:rsid w:val="00867EE1"/>
    <w:rsid w:val="008701D3"/>
    <w:rsid w:val="00870369"/>
    <w:rsid w:val="00870790"/>
    <w:rsid w:val="00870EE0"/>
    <w:rsid w:val="00871001"/>
    <w:rsid w:val="0087158B"/>
    <w:rsid w:val="00871B71"/>
    <w:rsid w:val="00871DF5"/>
    <w:rsid w:val="008720FE"/>
    <w:rsid w:val="00872141"/>
    <w:rsid w:val="008724A6"/>
    <w:rsid w:val="0087264C"/>
    <w:rsid w:val="008726A9"/>
    <w:rsid w:val="00872878"/>
    <w:rsid w:val="00872A7D"/>
    <w:rsid w:val="00872EEB"/>
    <w:rsid w:val="008731C5"/>
    <w:rsid w:val="0087320B"/>
    <w:rsid w:val="00873467"/>
    <w:rsid w:val="00873895"/>
    <w:rsid w:val="008738C2"/>
    <w:rsid w:val="00873CB0"/>
    <w:rsid w:val="00873EBE"/>
    <w:rsid w:val="00874062"/>
    <w:rsid w:val="0087411F"/>
    <w:rsid w:val="0087424F"/>
    <w:rsid w:val="00874614"/>
    <w:rsid w:val="00874966"/>
    <w:rsid w:val="0087536C"/>
    <w:rsid w:val="0087539F"/>
    <w:rsid w:val="00875428"/>
    <w:rsid w:val="00875A7E"/>
    <w:rsid w:val="00875E15"/>
    <w:rsid w:val="00875F07"/>
    <w:rsid w:val="0087617D"/>
    <w:rsid w:val="008761BE"/>
    <w:rsid w:val="008761F9"/>
    <w:rsid w:val="00876336"/>
    <w:rsid w:val="00876730"/>
    <w:rsid w:val="00876D78"/>
    <w:rsid w:val="00876EA6"/>
    <w:rsid w:val="00876FA2"/>
    <w:rsid w:val="00877159"/>
    <w:rsid w:val="008771C9"/>
    <w:rsid w:val="008771CC"/>
    <w:rsid w:val="00877236"/>
    <w:rsid w:val="00877468"/>
    <w:rsid w:val="00877A87"/>
    <w:rsid w:val="00877B10"/>
    <w:rsid w:val="0088039B"/>
    <w:rsid w:val="00880448"/>
    <w:rsid w:val="00880560"/>
    <w:rsid w:val="00880681"/>
    <w:rsid w:val="00880807"/>
    <w:rsid w:val="00880D36"/>
    <w:rsid w:val="00880FBE"/>
    <w:rsid w:val="00880FDE"/>
    <w:rsid w:val="00881E0B"/>
    <w:rsid w:val="00881EA3"/>
    <w:rsid w:val="0088217C"/>
    <w:rsid w:val="00882284"/>
    <w:rsid w:val="008824BE"/>
    <w:rsid w:val="00882714"/>
    <w:rsid w:val="0088278D"/>
    <w:rsid w:val="008828F5"/>
    <w:rsid w:val="00882DE1"/>
    <w:rsid w:val="008833A1"/>
    <w:rsid w:val="0088343B"/>
    <w:rsid w:val="00883A6D"/>
    <w:rsid w:val="0088430E"/>
    <w:rsid w:val="0088431E"/>
    <w:rsid w:val="00884674"/>
    <w:rsid w:val="00884686"/>
    <w:rsid w:val="00884689"/>
    <w:rsid w:val="00884760"/>
    <w:rsid w:val="008850CF"/>
    <w:rsid w:val="008851E6"/>
    <w:rsid w:val="00885316"/>
    <w:rsid w:val="0088584A"/>
    <w:rsid w:val="008858B2"/>
    <w:rsid w:val="00885A05"/>
    <w:rsid w:val="00885A88"/>
    <w:rsid w:val="00886914"/>
    <w:rsid w:val="00886C87"/>
    <w:rsid w:val="00886D72"/>
    <w:rsid w:val="00886DD0"/>
    <w:rsid w:val="00886E66"/>
    <w:rsid w:val="0088723D"/>
    <w:rsid w:val="0088790F"/>
    <w:rsid w:val="008879A6"/>
    <w:rsid w:val="00890888"/>
    <w:rsid w:val="008908ED"/>
    <w:rsid w:val="00890AC3"/>
    <w:rsid w:val="00890BD4"/>
    <w:rsid w:val="0089122B"/>
    <w:rsid w:val="008916F6"/>
    <w:rsid w:val="00891838"/>
    <w:rsid w:val="008919CA"/>
    <w:rsid w:val="008920DE"/>
    <w:rsid w:val="00892335"/>
    <w:rsid w:val="00892B98"/>
    <w:rsid w:val="00892C2A"/>
    <w:rsid w:val="00892D33"/>
    <w:rsid w:val="00892D65"/>
    <w:rsid w:val="00893143"/>
    <w:rsid w:val="00893534"/>
    <w:rsid w:val="008937CA"/>
    <w:rsid w:val="0089383E"/>
    <w:rsid w:val="00893A09"/>
    <w:rsid w:val="00893A35"/>
    <w:rsid w:val="0089420C"/>
    <w:rsid w:val="0089466E"/>
    <w:rsid w:val="00894C8C"/>
    <w:rsid w:val="00894D7A"/>
    <w:rsid w:val="00894E20"/>
    <w:rsid w:val="008950A7"/>
    <w:rsid w:val="00895205"/>
    <w:rsid w:val="008953C8"/>
    <w:rsid w:val="0089553A"/>
    <w:rsid w:val="00895A74"/>
    <w:rsid w:val="00895DAE"/>
    <w:rsid w:val="00895E41"/>
    <w:rsid w:val="00896030"/>
    <w:rsid w:val="00896205"/>
    <w:rsid w:val="00896341"/>
    <w:rsid w:val="008966F6"/>
    <w:rsid w:val="00896975"/>
    <w:rsid w:val="00896B99"/>
    <w:rsid w:val="00896C25"/>
    <w:rsid w:val="00896FB8"/>
    <w:rsid w:val="00897686"/>
    <w:rsid w:val="00897C05"/>
    <w:rsid w:val="00897CC5"/>
    <w:rsid w:val="00897E30"/>
    <w:rsid w:val="00897EF7"/>
    <w:rsid w:val="008A042B"/>
    <w:rsid w:val="008A08A2"/>
    <w:rsid w:val="008A0917"/>
    <w:rsid w:val="008A0C13"/>
    <w:rsid w:val="008A1877"/>
    <w:rsid w:val="008A1C85"/>
    <w:rsid w:val="008A1D51"/>
    <w:rsid w:val="008A1EDA"/>
    <w:rsid w:val="008A1F52"/>
    <w:rsid w:val="008A1F97"/>
    <w:rsid w:val="008A2037"/>
    <w:rsid w:val="008A21EA"/>
    <w:rsid w:val="008A2C9E"/>
    <w:rsid w:val="008A30A8"/>
    <w:rsid w:val="008A30B2"/>
    <w:rsid w:val="008A365B"/>
    <w:rsid w:val="008A3970"/>
    <w:rsid w:val="008A3C09"/>
    <w:rsid w:val="008A3CCF"/>
    <w:rsid w:val="008A4572"/>
    <w:rsid w:val="008A46FA"/>
    <w:rsid w:val="008A475C"/>
    <w:rsid w:val="008A481C"/>
    <w:rsid w:val="008A498C"/>
    <w:rsid w:val="008A4C7D"/>
    <w:rsid w:val="008A5071"/>
    <w:rsid w:val="008A50B9"/>
    <w:rsid w:val="008A5174"/>
    <w:rsid w:val="008A56D8"/>
    <w:rsid w:val="008A5D76"/>
    <w:rsid w:val="008A6107"/>
    <w:rsid w:val="008A625E"/>
    <w:rsid w:val="008A65AA"/>
    <w:rsid w:val="008A6790"/>
    <w:rsid w:val="008A6A41"/>
    <w:rsid w:val="008A6D64"/>
    <w:rsid w:val="008A74FC"/>
    <w:rsid w:val="008A758F"/>
    <w:rsid w:val="008A7953"/>
    <w:rsid w:val="008A7AF7"/>
    <w:rsid w:val="008A7D39"/>
    <w:rsid w:val="008A7EDE"/>
    <w:rsid w:val="008A7FF4"/>
    <w:rsid w:val="008B0190"/>
    <w:rsid w:val="008B0216"/>
    <w:rsid w:val="008B0341"/>
    <w:rsid w:val="008B0466"/>
    <w:rsid w:val="008B04BB"/>
    <w:rsid w:val="008B076B"/>
    <w:rsid w:val="008B09A5"/>
    <w:rsid w:val="008B09E8"/>
    <w:rsid w:val="008B0A52"/>
    <w:rsid w:val="008B0AE2"/>
    <w:rsid w:val="008B0AF7"/>
    <w:rsid w:val="008B2264"/>
    <w:rsid w:val="008B2764"/>
    <w:rsid w:val="008B292A"/>
    <w:rsid w:val="008B2E15"/>
    <w:rsid w:val="008B370C"/>
    <w:rsid w:val="008B39E5"/>
    <w:rsid w:val="008B3B4F"/>
    <w:rsid w:val="008B3EE2"/>
    <w:rsid w:val="008B4195"/>
    <w:rsid w:val="008B4269"/>
    <w:rsid w:val="008B446D"/>
    <w:rsid w:val="008B4D82"/>
    <w:rsid w:val="008B5859"/>
    <w:rsid w:val="008B5B83"/>
    <w:rsid w:val="008B5E1A"/>
    <w:rsid w:val="008B600A"/>
    <w:rsid w:val="008B6832"/>
    <w:rsid w:val="008B6C07"/>
    <w:rsid w:val="008B6C26"/>
    <w:rsid w:val="008B6D23"/>
    <w:rsid w:val="008B6E11"/>
    <w:rsid w:val="008B6FE8"/>
    <w:rsid w:val="008B6FF1"/>
    <w:rsid w:val="008B7529"/>
    <w:rsid w:val="008B759E"/>
    <w:rsid w:val="008B77B7"/>
    <w:rsid w:val="008B792B"/>
    <w:rsid w:val="008B7C4A"/>
    <w:rsid w:val="008B7DE9"/>
    <w:rsid w:val="008C03F9"/>
    <w:rsid w:val="008C066B"/>
    <w:rsid w:val="008C08B3"/>
    <w:rsid w:val="008C0903"/>
    <w:rsid w:val="008C0B0B"/>
    <w:rsid w:val="008C0B37"/>
    <w:rsid w:val="008C0C2F"/>
    <w:rsid w:val="008C0D1D"/>
    <w:rsid w:val="008C0F03"/>
    <w:rsid w:val="008C0F1A"/>
    <w:rsid w:val="008C1075"/>
    <w:rsid w:val="008C1293"/>
    <w:rsid w:val="008C1898"/>
    <w:rsid w:val="008C19A0"/>
    <w:rsid w:val="008C1B80"/>
    <w:rsid w:val="008C203B"/>
    <w:rsid w:val="008C21D4"/>
    <w:rsid w:val="008C2309"/>
    <w:rsid w:val="008C2313"/>
    <w:rsid w:val="008C23AE"/>
    <w:rsid w:val="008C23D7"/>
    <w:rsid w:val="008C2558"/>
    <w:rsid w:val="008C2970"/>
    <w:rsid w:val="008C2C1A"/>
    <w:rsid w:val="008C32F6"/>
    <w:rsid w:val="008C335E"/>
    <w:rsid w:val="008C34AF"/>
    <w:rsid w:val="008C36B9"/>
    <w:rsid w:val="008C3FA9"/>
    <w:rsid w:val="008C4137"/>
    <w:rsid w:val="008C432A"/>
    <w:rsid w:val="008C45BA"/>
    <w:rsid w:val="008C487E"/>
    <w:rsid w:val="008C49FA"/>
    <w:rsid w:val="008C4B3A"/>
    <w:rsid w:val="008C504B"/>
    <w:rsid w:val="008C53A4"/>
    <w:rsid w:val="008C54B7"/>
    <w:rsid w:val="008C54E8"/>
    <w:rsid w:val="008C55BB"/>
    <w:rsid w:val="008C5D8B"/>
    <w:rsid w:val="008C65E9"/>
    <w:rsid w:val="008C675E"/>
    <w:rsid w:val="008C685D"/>
    <w:rsid w:val="008C693F"/>
    <w:rsid w:val="008C699D"/>
    <w:rsid w:val="008C6C21"/>
    <w:rsid w:val="008C6CB7"/>
    <w:rsid w:val="008C7172"/>
    <w:rsid w:val="008C76FF"/>
    <w:rsid w:val="008C7F15"/>
    <w:rsid w:val="008D005F"/>
    <w:rsid w:val="008D0211"/>
    <w:rsid w:val="008D08CB"/>
    <w:rsid w:val="008D0996"/>
    <w:rsid w:val="008D09D3"/>
    <w:rsid w:val="008D1284"/>
    <w:rsid w:val="008D1425"/>
    <w:rsid w:val="008D2902"/>
    <w:rsid w:val="008D29A7"/>
    <w:rsid w:val="008D2E59"/>
    <w:rsid w:val="008D3698"/>
    <w:rsid w:val="008D394E"/>
    <w:rsid w:val="008D3FC2"/>
    <w:rsid w:val="008D433B"/>
    <w:rsid w:val="008D4530"/>
    <w:rsid w:val="008D49A3"/>
    <w:rsid w:val="008D4B89"/>
    <w:rsid w:val="008D58CF"/>
    <w:rsid w:val="008D58EF"/>
    <w:rsid w:val="008D5C44"/>
    <w:rsid w:val="008D5CAF"/>
    <w:rsid w:val="008D5EEC"/>
    <w:rsid w:val="008D60DB"/>
    <w:rsid w:val="008D6405"/>
    <w:rsid w:val="008D6434"/>
    <w:rsid w:val="008D664D"/>
    <w:rsid w:val="008D67B3"/>
    <w:rsid w:val="008D6BD1"/>
    <w:rsid w:val="008D6C74"/>
    <w:rsid w:val="008D6CB1"/>
    <w:rsid w:val="008D6FAF"/>
    <w:rsid w:val="008D707D"/>
    <w:rsid w:val="008D744A"/>
    <w:rsid w:val="008D749E"/>
    <w:rsid w:val="008D77AE"/>
    <w:rsid w:val="008D79B9"/>
    <w:rsid w:val="008D7AB3"/>
    <w:rsid w:val="008D7DF7"/>
    <w:rsid w:val="008D7F6E"/>
    <w:rsid w:val="008E0098"/>
    <w:rsid w:val="008E0EF8"/>
    <w:rsid w:val="008E0F4F"/>
    <w:rsid w:val="008E137C"/>
    <w:rsid w:val="008E1697"/>
    <w:rsid w:val="008E1918"/>
    <w:rsid w:val="008E1BB3"/>
    <w:rsid w:val="008E2137"/>
    <w:rsid w:val="008E2666"/>
    <w:rsid w:val="008E286F"/>
    <w:rsid w:val="008E2DD3"/>
    <w:rsid w:val="008E3438"/>
    <w:rsid w:val="008E37BE"/>
    <w:rsid w:val="008E37FF"/>
    <w:rsid w:val="008E3828"/>
    <w:rsid w:val="008E3885"/>
    <w:rsid w:val="008E3CA3"/>
    <w:rsid w:val="008E3E62"/>
    <w:rsid w:val="008E443C"/>
    <w:rsid w:val="008E497A"/>
    <w:rsid w:val="008E4C8B"/>
    <w:rsid w:val="008E4E29"/>
    <w:rsid w:val="008E513C"/>
    <w:rsid w:val="008E536D"/>
    <w:rsid w:val="008E58F7"/>
    <w:rsid w:val="008E5C58"/>
    <w:rsid w:val="008E5F61"/>
    <w:rsid w:val="008E5F87"/>
    <w:rsid w:val="008E62CC"/>
    <w:rsid w:val="008E6679"/>
    <w:rsid w:val="008E6B5F"/>
    <w:rsid w:val="008E6D02"/>
    <w:rsid w:val="008E71D9"/>
    <w:rsid w:val="008E7352"/>
    <w:rsid w:val="008E7435"/>
    <w:rsid w:val="008E7590"/>
    <w:rsid w:val="008E7A2C"/>
    <w:rsid w:val="008E7F18"/>
    <w:rsid w:val="008F0380"/>
    <w:rsid w:val="008F0528"/>
    <w:rsid w:val="008F0908"/>
    <w:rsid w:val="008F0D3E"/>
    <w:rsid w:val="008F136C"/>
    <w:rsid w:val="008F1825"/>
    <w:rsid w:val="008F1924"/>
    <w:rsid w:val="008F1A12"/>
    <w:rsid w:val="008F1D93"/>
    <w:rsid w:val="008F1E2D"/>
    <w:rsid w:val="008F25AA"/>
    <w:rsid w:val="008F2802"/>
    <w:rsid w:val="008F2E77"/>
    <w:rsid w:val="008F3068"/>
    <w:rsid w:val="008F3695"/>
    <w:rsid w:val="008F3888"/>
    <w:rsid w:val="008F3CE8"/>
    <w:rsid w:val="008F3EFF"/>
    <w:rsid w:val="008F403B"/>
    <w:rsid w:val="008F44A8"/>
    <w:rsid w:val="008F47F2"/>
    <w:rsid w:val="008F4E5F"/>
    <w:rsid w:val="008F5761"/>
    <w:rsid w:val="008F599E"/>
    <w:rsid w:val="008F59AE"/>
    <w:rsid w:val="008F5FC1"/>
    <w:rsid w:val="008F61B8"/>
    <w:rsid w:val="008F61D1"/>
    <w:rsid w:val="008F6266"/>
    <w:rsid w:val="008F6754"/>
    <w:rsid w:val="008F6EA4"/>
    <w:rsid w:val="008F6EF6"/>
    <w:rsid w:val="008F70CA"/>
    <w:rsid w:val="008F7465"/>
    <w:rsid w:val="008F76A9"/>
    <w:rsid w:val="008F7748"/>
    <w:rsid w:val="008F7793"/>
    <w:rsid w:val="008F7E46"/>
    <w:rsid w:val="009002E9"/>
    <w:rsid w:val="009006E5"/>
    <w:rsid w:val="009007F6"/>
    <w:rsid w:val="00900E6C"/>
    <w:rsid w:val="0090196A"/>
    <w:rsid w:val="00901E47"/>
    <w:rsid w:val="009025C1"/>
    <w:rsid w:val="0090289A"/>
    <w:rsid w:val="00902A2A"/>
    <w:rsid w:val="00902D60"/>
    <w:rsid w:val="0090304A"/>
    <w:rsid w:val="0090319A"/>
    <w:rsid w:val="00903242"/>
    <w:rsid w:val="0090363D"/>
    <w:rsid w:val="00903711"/>
    <w:rsid w:val="00903737"/>
    <w:rsid w:val="00903E21"/>
    <w:rsid w:val="009046B1"/>
    <w:rsid w:val="00905398"/>
    <w:rsid w:val="009053BC"/>
    <w:rsid w:val="009054F8"/>
    <w:rsid w:val="00905910"/>
    <w:rsid w:val="009059D0"/>
    <w:rsid w:val="00905AC7"/>
    <w:rsid w:val="00906593"/>
    <w:rsid w:val="0090659B"/>
    <w:rsid w:val="0090678D"/>
    <w:rsid w:val="009067FA"/>
    <w:rsid w:val="00906DA7"/>
    <w:rsid w:val="00906EE6"/>
    <w:rsid w:val="009079DB"/>
    <w:rsid w:val="009100DF"/>
    <w:rsid w:val="00910439"/>
    <w:rsid w:val="00910512"/>
    <w:rsid w:val="00910777"/>
    <w:rsid w:val="009116EF"/>
    <w:rsid w:val="00911B59"/>
    <w:rsid w:val="00911C3C"/>
    <w:rsid w:val="00911DA5"/>
    <w:rsid w:val="00911FED"/>
    <w:rsid w:val="009126FC"/>
    <w:rsid w:val="00912D98"/>
    <w:rsid w:val="00912F61"/>
    <w:rsid w:val="00912FEC"/>
    <w:rsid w:val="00913066"/>
    <w:rsid w:val="009135DD"/>
    <w:rsid w:val="009135DE"/>
    <w:rsid w:val="00913867"/>
    <w:rsid w:val="00913ED3"/>
    <w:rsid w:val="00913F2A"/>
    <w:rsid w:val="00913F57"/>
    <w:rsid w:val="00913F93"/>
    <w:rsid w:val="00914336"/>
    <w:rsid w:val="009144DC"/>
    <w:rsid w:val="00914B6D"/>
    <w:rsid w:val="00914BFD"/>
    <w:rsid w:val="00914D90"/>
    <w:rsid w:val="009151CF"/>
    <w:rsid w:val="009155FB"/>
    <w:rsid w:val="00915A18"/>
    <w:rsid w:val="00915C5F"/>
    <w:rsid w:val="00915F80"/>
    <w:rsid w:val="00915FAD"/>
    <w:rsid w:val="009162A4"/>
    <w:rsid w:val="0091649A"/>
    <w:rsid w:val="0091691F"/>
    <w:rsid w:val="00916DBD"/>
    <w:rsid w:val="00916F06"/>
    <w:rsid w:val="009171F8"/>
    <w:rsid w:val="009175E5"/>
    <w:rsid w:val="00917802"/>
    <w:rsid w:val="00920018"/>
    <w:rsid w:val="00920357"/>
    <w:rsid w:val="00920438"/>
    <w:rsid w:val="00920589"/>
    <w:rsid w:val="00920FB6"/>
    <w:rsid w:val="00921088"/>
    <w:rsid w:val="009212E8"/>
    <w:rsid w:val="009216ED"/>
    <w:rsid w:val="00921B7E"/>
    <w:rsid w:val="00921DD4"/>
    <w:rsid w:val="00922278"/>
    <w:rsid w:val="009222D3"/>
    <w:rsid w:val="00922386"/>
    <w:rsid w:val="00922F4B"/>
    <w:rsid w:val="00923A2C"/>
    <w:rsid w:val="0092424E"/>
    <w:rsid w:val="00924464"/>
    <w:rsid w:val="00924603"/>
    <w:rsid w:val="009257FA"/>
    <w:rsid w:val="00925FAD"/>
    <w:rsid w:val="00926283"/>
    <w:rsid w:val="00926348"/>
    <w:rsid w:val="009264B8"/>
    <w:rsid w:val="00926624"/>
    <w:rsid w:val="00926678"/>
    <w:rsid w:val="00926ACA"/>
    <w:rsid w:val="009274BF"/>
    <w:rsid w:val="0092794D"/>
    <w:rsid w:val="00927984"/>
    <w:rsid w:val="00930462"/>
    <w:rsid w:val="009305E2"/>
    <w:rsid w:val="00930656"/>
    <w:rsid w:val="00930859"/>
    <w:rsid w:val="009309AE"/>
    <w:rsid w:val="00930B3C"/>
    <w:rsid w:val="009310B7"/>
    <w:rsid w:val="009312FA"/>
    <w:rsid w:val="00931336"/>
    <w:rsid w:val="00931440"/>
    <w:rsid w:val="00931531"/>
    <w:rsid w:val="009315D8"/>
    <w:rsid w:val="009316CF"/>
    <w:rsid w:val="009318A7"/>
    <w:rsid w:val="00931A3D"/>
    <w:rsid w:val="00931A91"/>
    <w:rsid w:val="00931B43"/>
    <w:rsid w:val="00931CDC"/>
    <w:rsid w:val="00931F54"/>
    <w:rsid w:val="00932065"/>
    <w:rsid w:val="009322FC"/>
    <w:rsid w:val="009323AA"/>
    <w:rsid w:val="0093240B"/>
    <w:rsid w:val="0093246C"/>
    <w:rsid w:val="00932606"/>
    <w:rsid w:val="00932678"/>
    <w:rsid w:val="00932D54"/>
    <w:rsid w:val="009332B4"/>
    <w:rsid w:val="00933956"/>
    <w:rsid w:val="00933B7F"/>
    <w:rsid w:val="009340B2"/>
    <w:rsid w:val="009343A5"/>
    <w:rsid w:val="00934659"/>
    <w:rsid w:val="009346A5"/>
    <w:rsid w:val="009346CB"/>
    <w:rsid w:val="00934735"/>
    <w:rsid w:val="00934AAC"/>
    <w:rsid w:val="00934CDC"/>
    <w:rsid w:val="00934E66"/>
    <w:rsid w:val="00934F15"/>
    <w:rsid w:val="00935280"/>
    <w:rsid w:val="009356D8"/>
    <w:rsid w:val="00935882"/>
    <w:rsid w:val="00936280"/>
    <w:rsid w:val="009364A0"/>
    <w:rsid w:val="00936A39"/>
    <w:rsid w:val="00936B5E"/>
    <w:rsid w:val="00936D26"/>
    <w:rsid w:val="00936DF5"/>
    <w:rsid w:val="009376F6"/>
    <w:rsid w:val="00937B4B"/>
    <w:rsid w:val="00937FF5"/>
    <w:rsid w:val="00940610"/>
    <w:rsid w:val="009408D5"/>
    <w:rsid w:val="00941345"/>
    <w:rsid w:val="009413D1"/>
    <w:rsid w:val="009414B4"/>
    <w:rsid w:val="009417E3"/>
    <w:rsid w:val="0094180C"/>
    <w:rsid w:val="009421B9"/>
    <w:rsid w:val="009424CE"/>
    <w:rsid w:val="0094263B"/>
    <w:rsid w:val="00942743"/>
    <w:rsid w:val="009428B9"/>
    <w:rsid w:val="009428F5"/>
    <w:rsid w:val="00942E09"/>
    <w:rsid w:val="00942FF6"/>
    <w:rsid w:val="0094330F"/>
    <w:rsid w:val="00943A08"/>
    <w:rsid w:val="00944126"/>
    <w:rsid w:val="00944414"/>
    <w:rsid w:val="00944A4B"/>
    <w:rsid w:val="00944E65"/>
    <w:rsid w:val="00944E96"/>
    <w:rsid w:val="00944ED1"/>
    <w:rsid w:val="009452D1"/>
    <w:rsid w:val="00945337"/>
    <w:rsid w:val="00945A52"/>
    <w:rsid w:val="00945B0D"/>
    <w:rsid w:val="00945FEA"/>
    <w:rsid w:val="00946244"/>
    <w:rsid w:val="009462F2"/>
    <w:rsid w:val="00946447"/>
    <w:rsid w:val="00946719"/>
    <w:rsid w:val="0094723E"/>
    <w:rsid w:val="00947454"/>
    <w:rsid w:val="0094778C"/>
    <w:rsid w:val="00947BC4"/>
    <w:rsid w:val="00950799"/>
    <w:rsid w:val="0095126D"/>
    <w:rsid w:val="00951488"/>
    <w:rsid w:val="00951574"/>
    <w:rsid w:val="00951852"/>
    <w:rsid w:val="00951C6B"/>
    <w:rsid w:val="009522C4"/>
    <w:rsid w:val="009525A4"/>
    <w:rsid w:val="00952DA4"/>
    <w:rsid w:val="00952ED6"/>
    <w:rsid w:val="00953A14"/>
    <w:rsid w:val="00953C4C"/>
    <w:rsid w:val="009543DF"/>
    <w:rsid w:val="00954719"/>
    <w:rsid w:val="00954B28"/>
    <w:rsid w:val="00955210"/>
    <w:rsid w:val="00955326"/>
    <w:rsid w:val="0095540B"/>
    <w:rsid w:val="00955438"/>
    <w:rsid w:val="009559C0"/>
    <w:rsid w:val="00955BC3"/>
    <w:rsid w:val="00955E69"/>
    <w:rsid w:val="009562E0"/>
    <w:rsid w:val="00956B19"/>
    <w:rsid w:val="00956DEB"/>
    <w:rsid w:val="00956FE7"/>
    <w:rsid w:val="00957647"/>
    <w:rsid w:val="00957A13"/>
    <w:rsid w:val="00957D34"/>
    <w:rsid w:val="00957D70"/>
    <w:rsid w:val="00957FAE"/>
    <w:rsid w:val="00957FFB"/>
    <w:rsid w:val="00960058"/>
    <w:rsid w:val="009600F8"/>
    <w:rsid w:val="009603EA"/>
    <w:rsid w:val="00960B39"/>
    <w:rsid w:val="00960B68"/>
    <w:rsid w:val="00960BA4"/>
    <w:rsid w:val="00960DA8"/>
    <w:rsid w:val="00961244"/>
    <w:rsid w:val="00961518"/>
    <w:rsid w:val="00961CE2"/>
    <w:rsid w:val="00961D08"/>
    <w:rsid w:val="00961FE8"/>
    <w:rsid w:val="009620AF"/>
    <w:rsid w:val="00962719"/>
    <w:rsid w:val="0096284F"/>
    <w:rsid w:val="009629FD"/>
    <w:rsid w:val="00963362"/>
    <w:rsid w:val="00963577"/>
    <w:rsid w:val="009638D0"/>
    <w:rsid w:val="00964095"/>
    <w:rsid w:val="0096409C"/>
    <w:rsid w:val="0096413F"/>
    <w:rsid w:val="00964753"/>
    <w:rsid w:val="00964A74"/>
    <w:rsid w:val="009653B1"/>
    <w:rsid w:val="00965A69"/>
    <w:rsid w:val="00965CFC"/>
    <w:rsid w:val="0096608E"/>
    <w:rsid w:val="0096624B"/>
    <w:rsid w:val="00966A72"/>
    <w:rsid w:val="00966AA3"/>
    <w:rsid w:val="00966EC3"/>
    <w:rsid w:val="009670CE"/>
    <w:rsid w:val="00967344"/>
    <w:rsid w:val="00967379"/>
    <w:rsid w:val="009674CD"/>
    <w:rsid w:val="00967673"/>
    <w:rsid w:val="00967801"/>
    <w:rsid w:val="00967C1F"/>
    <w:rsid w:val="00970288"/>
    <w:rsid w:val="00970315"/>
    <w:rsid w:val="0097061B"/>
    <w:rsid w:val="00970E24"/>
    <w:rsid w:val="00971152"/>
    <w:rsid w:val="009713BE"/>
    <w:rsid w:val="00971449"/>
    <w:rsid w:val="00971724"/>
    <w:rsid w:val="00971E5D"/>
    <w:rsid w:val="00972491"/>
    <w:rsid w:val="00972A52"/>
    <w:rsid w:val="00972A77"/>
    <w:rsid w:val="00973466"/>
    <w:rsid w:val="0097382D"/>
    <w:rsid w:val="009741C6"/>
    <w:rsid w:val="00974821"/>
    <w:rsid w:val="00974A1E"/>
    <w:rsid w:val="00974E66"/>
    <w:rsid w:val="00974FE6"/>
    <w:rsid w:val="00975325"/>
    <w:rsid w:val="00975420"/>
    <w:rsid w:val="0097576F"/>
    <w:rsid w:val="00975808"/>
    <w:rsid w:val="00975957"/>
    <w:rsid w:val="00975B0D"/>
    <w:rsid w:val="00975F99"/>
    <w:rsid w:val="0097605D"/>
    <w:rsid w:val="009761B6"/>
    <w:rsid w:val="0097669C"/>
    <w:rsid w:val="009767DE"/>
    <w:rsid w:val="00976B41"/>
    <w:rsid w:val="00976B84"/>
    <w:rsid w:val="00976FDC"/>
    <w:rsid w:val="0097704B"/>
    <w:rsid w:val="00977352"/>
    <w:rsid w:val="00977C16"/>
    <w:rsid w:val="00977D1D"/>
    <w:rsid w:val="00977F6F"/>
    <w:rsid w:val="0098016F"/>
    <w:rsid w:val="00980600"/>
    <w:rsid w:val="009808B3"/>
    <w:rsid w:val="00981113"/>
    <w:rsid w:val="00981168"/>
    <w:rsid w:val="00982133"/>
    <w:rsid w:val="00982331"/>
    <w:rsid w:val="009825E8"/>
    <w:rsid w:val="00982765"/>
    <w:rsid w:val="00982CCA"/>
    <w:rsid w:val="00982D3B"/>
    <w:rsid w:val="00982D7C"/>
    <w:rsid w:val="00982EB3"/>
    <w:rsid w:val="00982FC5"/>
    <w:rsid w:val="00982FEC"/>
    <w:rsid w:val="00983313"/>
    <w:rsid w:val="00983811"/>
    <w:rsid w:val="00983C02"/>
    <w:rsid w:val="00983FA4"/>
    <w:rsid w:val="00983FFB"/>
    <w:rsid w:val="0098403A"/>
    <w:rsid w:val="00984191"/>
    <w:rsid w:val="009845D2"/>
    <w:rsid w:val="009846E5"/>
    <w:rsid w:val="00984B82"/>
    <w:rsid w:val="00985199"/>
    <w:rsid w:val="009856D1"/>
    <w:rsid w:val="00985E9A"/>
    <w:rsid w:val="00986303"/>
    <w:rsid w:val="00986626"/>
    <w:rsid w:val="0098695C"/>
    <w:rsid w:val="00986D70"/>
    <w:rsid w:val="0098708E"/>
    <w:rsid w:val="00987179"/>
    <w:rsid w:val="009871AF"/>
    <w:rsid w:val="009875A7"/>
    <w:rsid w:val="00987998"/>
    <w:rsid w:val="00987BF0"/>
    <w:rsid w:val="00987D38"/>
    <w:rsid w:val="00990354"/>
    <w:rsid w:val="009903F6"/>
    <w:rsid w:val="0099052D"/>
    <w:rsid w:val="00990732"/>
    <w:rsid w:val="0099091E"/>
    <w:rsid w:val="00991446"/>
    <w:rsid w:val="00991CDA"/>
    <w:rsid w:val="00992091"/>
    <w:rsid w:val="00992622"/>
    <w:rsid w:val="00992D00"/>
    <w:rsid w:val="00992F9F"/>
    <w:rsid w:val="009936D6"/>
    <w:rsid w:val="0099380A"/>
    <w:rsid w:val="00993A8E"/>
    <w:rsid w:val="00993B38"/>
    <w:rsid w:val="00993BFB"/>
    <w:rsid w:val="00993C05"/>
    <w:rsid w:val="00993D9A"/>
    <w:rsid w:val="009940DB"/>
    <w:rsid w:val="009942A9"/>
    <w:rsid w:val="009946AF"/>
    <w:rsid w:val="00994E86"/>
    <w:rsid w:val="00995764"/>
    <w:rsid w:val="00995BB5"/>
    <w:rsid w:val="00995F00"/>
    <w:rsid w:val="00996143"/>
    <w:rsid w:val="009967F2"/>
    <w:rsid w:val="00996BC9"/>
    <w:rsid w:val="00997117"/>
    <w:rsid w:val="00997685"/>
    <w:rsid w:val="009977C0"/>
    <w:rsid w:val="009979BA"/>
    <w:rsid w:val="00997BF3"/>
    <w:rsid w:val="00997E25"/>
    <w:rsid w:val="00997E64"/>
    <w:rsid w:val="009A0193"/>
    <w:rsid w:val="009A0D42"/>
    <w:rsid w:val="009A1027"/>
    <w:rsid w:val="009A113F"/>
    <w:rsid w:val="009A127F"/>
    <w:rsid w:val="009A18C6"/>
    <w:rsid w:val="009A21E1"/>
    <w:rsid w:val="009A235A"/>
    <w:rsid w:val="009A256D"/>
    <w:rsid w:val="009A2700"/>
    <w:rsid w:val="009A28C9"/>
    <w:rsid w:val="009A2A60"/>
    <w:rsid w:val="009A2AC9"/>
    <w:rsid w:val="009A2B13"/>
    <w:rsid w:val="009A2B62"/>
    <w:rsid w:val="009A2C34"/>
    <w:rsid w:val="009A2F50"/>
    <w:rsid w:val="009A3056"/>
    <w:rsid w:val="009A3BE6"/>
    <w:rsid w:val="009A3C4F"/>
    <w:rsid w:val="009A3FE3"/>
    <w:rsid w:val="009A40E2"/>
    <w:rsid w:val="009A46D3"/>
    <w:rsid w:val="009A4814"/>
    <w:rsid w:val="009A48F2"/>
    <w:rsid w:val="009A491E"/>
    <w:rsid w:val="009A4B65"/>
    <w:rsid w:val="009A5224"/>
    <w:rsid w:val="009A541B"/>
    <w:rsid w:val="009A5512"/>
    <w:rsid w:val="009A5AD9"/>
    <w:rsid w:val="009A5D72"/>
    <w:rsid w:val="009A663D"/>
    <w:rsid w:val="009A6CE4"/>
    <w:rsid w:val="009A7493"/>
    <w:rsid w:val="009A7720"/>
    <w:rsid w:val="009A7726"/>
    <w:rsid w:val="009A7AF0"/>
    <w:rsid w:val="009A7B20"/>
    <w:rsid w:val="009A7BCB"/>
    <w:rsid w:val="009A7D26"/>
    <w:rsid w:val="009A7EBE"/>
    <w:rsid w:val="009A7FF0"/>
    <w:rsid w:val="009B0594"/>
    <w:rsid w:val="009B0A31"/>
    <w:rsid w:val="009B18D0"/>
    <w:rsid w:val="009B1CFD"/>
    <w:rsid w:val="009B1FAD"/>
    <w:rsid w:val="009B2029"/>
    <w:rsid w:val="009B20A0"/>
    <w:rsid w:val="009B2878"/>
    <w:rsid w:val="009B2ADC"/>
    <w:rsid w:val="009B2D1F"/>
    <w:rsid w:val="009B2E49"/>
    <w:rsid w:val="009B31AA"/>
    <w:rsid w:val="009B330F"/>
    <w:rsid w:val="009B33C1"/>
    <w:rsid w:val="009B3A11"/>
    <w:rsid w:val="009B3BF7"/>
    <w:rsid w:val="009B3E99"/>
    <w:rsid w:val="009B4364"/>
    <w:rsid w:val="009B43FC"/>
    <w:rsid w:val="009B4B11"/>
    <w:rsid w:val="009B4C25"/>
    <w:rsid w:val="009B4FC1"/>
    <w:rsid w:val="009B5014"/>
    <w:rsid w:val="009B5558"/>
    <w:rsid w:val="009B5AFF"/>
    <w:rsid w:val="009B5CFA"/>
    <w:rsid w:val="009B5DA6"/>
    <w:rsid w:val="009B6172"/>
    <w:rsid w:val="009B6290"/>
    <w:rsid w:val="009B63A6"/>
    <w:rsid w:val="009B63F4"/>
    <w:rsid w:val="009B645C"/>
    <w:rsid w:val="009B6982"/>
    <w:rsid w:val="009B6A97"/>
    <w:rsid w:val="009B6B27"/>
    <w:rsid w:val="009B6C4F"/>
    <w:rsid w:val="009B6D09"/>
    <w:rsid w:val="009B6E17"/>
    <w:rsid w:val="009B70DC"/>
    <w:rsid w:val="009B70F9"/>
    <w:rsid w:val="009B7152"/>
    <w:rsid w:val="009B7358"/>
    <w:rsid w:val="009B7433"/>
    <w:rsid w:val="009B78D6"/>
    <w:rsid w:val="009B79EE"/>
    <w:rsid w:val="009B7A41"/>
    <w:rsid w:val="009B7C1F"/>
    <w:rsid w:val="009B7EBA"/>
    <w:rsid w:val="009C0779"/>
    <w:rsid w:val="009C08B4"/>
    <w:rsid w:val="009C0BDC"/>
    <w:rsid w:val="009C1050"/>
    <w:rsid w:val="009C13D7"/>
    <w:rsid w:val="009C13DD"/>
    <w:rsid w:val="009C158F"/>
    <w:rsid w:val="009C171F"/>
    <w:rsid w:val="009C19D7"/>
    <w:rsid w:val="009C1F8B"/>
    <w:rsid w:val="009C229C"/>
    <w:rsid w:val="009C288A"/>
    <w:rsid w:val="009C2CBC"/>
    <w:rsid w:val="009C3562"/>
    <w:rsid w:val="009C3609"/>
    <w:rsid w:val="009C3889"/>
    <w:rsid w:val="009C3AEF"/>
    <w:rsid w:val="009C3B88"/>
    <w:rsid w:val="009C3BCE"/>
    <w:rsid w:val="009C3C20"/>
    <w:rsid w:val="009C3DA7"/>
    <w:rsid w:val="009C41D6"/>
    <w:rsid w:val="009C4245"/>
    <w:rsid w:val="009C4702"/>
    <w:rsid w:val="009C4978"/>
    <w:rsid w:val="009C4E25"/>
    <w:rsid w:val="009C4E5B"/>
    <w:rsid w:val="009C4FED"/>
    <w:rsid w:val="009C5861"/>
    <w:rsid w:val="009C5924"/>
    <w:rsid w:val="009C5955"/>
    <w:rsid w:val="009C5977"/>
    <w:rsid w:val="009C5FD5"/>
    <w:rsid w:val="009C6414"/>
    <w:rsid w:val="009C6AC6"/>
    <w:rsid w:val="009C70DA"/>
    <w:rsid w:val="009C763E"/>
    <w:rsid w:val="009C7B06"/>
    <w:rsid w:val="009C7E6C"/>
    <w:rsid w:val="009C7E6F"/>
    <w:rsid w:val="009D005E"/>
    <w:rsid w:val="009D065B"/>
    <w:rsid w:val="009D08A7"/>
    <w:rsid w:val="009D0A42"/>
    <w:rsid w:val="009D0D62"/>
    <w:rsid w:val="009D0E42"/>
    <w:rsid w:val="009D150F"/>
    <w:rsid w:val="009D1549"/>
    <w:rsid w:val="009D176B"/>
    <w:rsid w:val="009D19C7"/>
    <w:rsid w:val="009D1AB7"/>
    <w:rsid w:val="009D21D4"/>
    <w:rsid w:val="009D285C"/>
    <w:rsid w:val="009D2861"/>
    <w:rsid w:val="009D2939"/>
    <w:rsid w:val="009D2D50"/>
    <w:rsid w:val="009D2E6C"/>
    <w:rsid w:val="009D2E73"/>
    <w:rsid w:val="009D2E91"/>
    <w:rsid w:val="009D3478"/>
    <w:rsid w:val="009D34F8"/>
    <w:rsid w:val="009D3560"/>
    <w:rsid w:val="009D3683"/>
    <w:rsid w:val="009D488C"/>
    <w:rsid w:val="009D4EE5"/>
    <w:rsid w:val="009D4F07"/>
    <w:rsid w:val="009D59E4"/>
    <w:rsid w:val="009D5BF7"/>
    <w:rsid w:val="009D647C"/>
    <w:rsid w:val="009D6521"/>
    <w:rsid w:val="009D6564"/>
    <w:rsid w:val="009D66D8"/>
    <w:rsid w:val="009D683F"/>
    <w:rsid w:val="009D691C"/>
    <w:rsid w:val="009D6AA4"/>
    <w:rsid w:val="009D6B18"/>
    <w:rsid w:val="009D6D99"/>
    <w:rsid w:val="009D7072"/>
    <w:rsid w:val="009D72CD"/>
    <w:rsid w:val="009D7718"/>
    <w:rsid w:val="009D7734"/>
    <w:rsid w:val="009D7824"/>
    <w:rsid w:val="009D7A95"/>
    <w:rsid w:val="009D7BB5"/>
    <w:rsid w:val="009E0282"/>
    <w:rsid w:val="009E0424"/>
    <w:rsid w:val="009E05A4"/>
    <w:rsid w:val="009E05DC"/>
    <w:rsid w:val="009E1169"/>
    <w:rsid w:val="009E18ED"/>
    <w:rsid w:val="009E1C06"/>
    <w:rsid w:val="009E1C24"/>
    <w:rsid w:val="009E21A4"/>
    <w:rsid w:val="009E2254"/>
    <w:rsid w:val="009E2441"/>
    <w:rsid w:val="009E2477"/>
    <w:rsid w:val="009E2C8F"/>
    <w:rsid w:val="009E2E00"/>
    <w:rsid w:val="009E2E9E"/>
    <w:rsid w:val="009E317D"/>
    <w:rsid w:val="009E31D7"/>
    <w:rsid w:val="009E34FC"/>
    <w:rsid w:val="009E37B1"/>
    <w:rsid w:val="009E3873"/>
    <w:rsid w:val="009E3BCD"/>
    <w:rsid w:val="009E3E09"/>
    <w:rsid w:val="009E4018"/>
    <w:rsid w:val="009E45E0"/>
    <w:rsid w:val="009E4F37"/>
    <w:rsid w:val="009E53E7"/>
    <w:rsid w:val="009E54C7"/>
    <w:rsid w:val="009E56CD"/>
    <w:rsid w:val="009E5938"/>
    <w:rsid w:val="009E64A2"/>
    <w:rsid w:val="009E6A0D"/>
    <w:rsid w:val="009E715E"/>
    <w:rsid w:val="009E7461"/>
    <w:rsid w:val="009E7513"/>
    <w:rsid w:val="009E78BE"/>
    <w:rsid w:val="009E7A6E"/>
    <w:rsid w:val="009E7E49"/>
    <w:rsid w:val="009F0410"/>
    <w:rsid w:val="009F04B9"/>
    <w:rsid w:val="009F0613"/>
    <w:rsid w:val="009F08C6"/>
    <w:rsid w:val="009F09AD"/>
    <w:rsid w:val="009F09EC"/>
    <w:rsid w:val="009F0ADE"/>
    <w:rsid w:val="009F0C5E"/>
    <w:rsid w:val="009F1240"/>
    <w:rsid w:val="009F1742"/>
    <w:rsid w:val="009F18D1"/>
    <w:rsid w:val="009F1BB5"/>
    <w:rsid w:val="009F1D00"/>
    <w:rsid w:val="009F1E88"/>
    <w:rsid w:val="009F2136"/>
    <w:rsid w:val="009F2538"/>
    <w:rsid w:val="009F2603"/>
    <w:rsid w:val="009F3404"/>
    <w:rsid w:val="009F3486"/>
    <w:rsid w:val="009F3A26"/>
    <w:rsid w:val="009F4486"/>
    <w:rsid w:val="009F44C0"/>
    <w:rsid w:val="009F4722"/>
    <w:rsid w:val="009F4801"/>
    <w:rsid w:val="009F5727"/>
    <w:rsid w:val="009F5965"/>
    <w:rsid w:val="009F615F"/>
    <w:rsid w:val="009F660B"/>
    <w:rsid w:val="009F69AA"/>
    <w:rsid w:val="009F6CBB"/>
    <w:rsid w:val="009F703A"/>
    <w:rsid w:val="009F71A7"/>
    <w:rsid w:val="009F76DB"/>
    <w:rsid w:val="009F7750"/>
    <w:rsid w:val="009F799A"/>
    <w:rsid w:val="009F7ED3"/>
    <w:rsid w:val="00A00249"/>
    <w:rsid w:val="00A004C1"/>
    <w:rsid w:val="00A005D4"/>
    <w:rsid w:val="00A00B43"/>
    <w:rsid w:val="00A00DB4"/>
    <w:rsid w:val="00A01024"/>
    <w:rsid w:val="00A01089"/>
    <w:rsid w:val="00A0147F"/>
    <w:rsid w:val="00A01A4A"/>
    <w:rsid w:val="00A01BF3"/>
    <w:rsid w:val="00A01FF6"/>
    <w:rsid w:val="00A021F2"/>
    <w:rsid w:val="00A03204"/>
    <w:rsid w:val="00A03704"/>
    <w:rsid w:val="00A03765"/>
    <w:rsid w:val="00A03B3D"/>
    <w:rsid w:val="00A03B93"/>
    <w:rsid w:val="00A03C47"/>
    <w:rsid w:val="00A03EB0"/>
    <w:rsid w:val="00A0443F"/>
    <w:rsid w:val="00A047DD"/>
    <w:rsid w:val="00A04877"/>
    <w:rsid w:val="00A048E9"/>
    <w:rsid w:val="00A05074"/>
    <w:rsid w:val="00A05263"/>
    <w:rsid w:val="00A052CC"/>
    <w:rsid w:val="00A05647"/>
    <w:rsid w:val="00A05ED5"/>
    <w:rsid w:val="00A06685"/>
    <w:rsid w:val="00A06C26"/>
    <w:rsid w:val="00A06D1A"/>
    <w:rsid w:val="00A06E6B"/>
    <w:rsid w:val="00A07BC0"/>
    <w:rsid w:val="00A107F1"/>
    <w:rsid w:val="00A10AAB"/>
    <w:rsid w:val="00A10BFD"/>
    <w:rsid w:val="00A10CB6"/>
    <w:rsid w:val="00A11886"/>
    <w:rsid w:val="00A11925"/>
    <w:rsid w:val="00A11D2C"/>
    <w:rsid w:val="00A11F85"/>
    <w:rsid w:val="00A1202A"/>
    <w:rsid w:val="00A12071"/>
    <w:rsid w:val="00A125BF"/>
    <w:rsid w:val="00A12683"/>
    <w:rsid w:val="00A12EB3"/>
    <w:rsid w:val="00A12F6B"/>
    <w:rsid w:val="00A12FAD"/>
    <w:rsid w:val="00A1304D"/>
    <w:rsid w:val="00A13BEB"/>
    <w:rsid w:val="00A14254"/>
    <w:rsid w:val="00A14535"/>
    <w:rsid w:val="00A14CB7"/>
    <w:rsid w:val="00A14F4E"/>
    <w:rsid w:val="00A15031"/>
    <w:rsid w:val="00A15276"/>
    <w:rsid w:val="00A153C7"/>
    <w:rsid w:val="00A1562E"/>
    <w:rsid w:val="00A156E8"/>
    <w:rsid w:val="00A15838"/>
    <w:rsid w:val="00A15B9A"/>
    <w:rsid w:val="00A16030"/>
    <w:rsid w:val="00A1628A"/>
    <w:rsid w:val="00A16588"/>
    <w:rsid w:val="00A16846"/>
    <w:rsid w:val="00A16862"/>
    <w:rsid w:val="00A16F6C"/>
    <w:rsid w:val="00A17DE9"/>
    <w:rsid w:val="00A202A8"/>
    <w:rsid w:val="00A202B6"/>
    <w:rsid w:val="00A20305"/>
    <w:rsid w:val="00A2075A"/>
    <w:rsid w:val="00A20DD3"/>
    <w:rsid w:val="00A21209"/>
    <w:rsid w:val="00A213E0"/>
    <w:rsid w:val="00A21492"/>
    <w:rsid w:val="00A215B7"/>
    <w:rsid w:val="00A21BF8"/>
    <w:rsid w:val="00A21C96"/>
    <w:rsid w:val="00A21F07"/>
    <w:rsid w:val="00A2243F"/>
    <w:rsid w:val="00A22C6F"/>
    <w:rsid w:val="00A23CAE"/>
    <w:rsid w:val="00A23EC3"/>
    <w:rsid w:val="00A243A3"/>
    <w:rsid w:val="00A24984"/>
    <w:rsid w:val="00A24EDD"/>
    <w:rsid w:val="00A250F9"/>
    <w:rsid w:val="00A25CB4"/>
    <w:rsid w:val="00A25E8C"/>
    <w:rsid w:val="00A2639C"/>
    <w:rsid w:val="00A26E65"/>
    <w:rsid w:val="00A27246"/>
    <w:rsid w:val="00A272CC"/>
    <w:rsid w:val="00A2731D"/>
    <w:rsid w:val="00A27ABA"/>
    <w:rsid w:val="00A30314"/>
    <w:rsid w:val="00A303CF"/>
    <w:rsid w:val="00A3071E"/>
    <w:rsid w:val="00A30ADB"/>
    <w:rsid w:val="00A30D99"/>
    <w:rsid w:val="00A3130F"/>
    <w:rsid w:val="00A316A6"/>
    <w:rsid w:val="00A31BDC"/>
    <w:rsid w:val="00A3214E"/>
    <w:rsid w:val="00A324AF"/>
    <w:rsid w:val="00A324D9"/>
    <w:rsid w:val="00A32649"/>
    <w:rsid w:val="00A328DF"/>
    <w:rsid w:val="00A32E12"/>
    <w:rsid w:val="00A32EC3"/>
    <w:rsid w:val="00A33203"/>
    <w:rsid w:val="00A337E1"/>
    <w:rsid w:val="00A33B58"/>
    <w:rsid w:val="00A33BE9"/>
    <w:rsid w:val="00A33F49"/>
    <w:rsid w:val="00A33FEC"/>
    <w:rsid w:val="00A341A1"/>
    <w:rsid w:val="00A34657"/>
    <w:rsid w:val="00A34744"/>
    <w:rsid w:val="00A34A19"/>
    <w:rsid w:val="00A34EF2"/>
    <w:rsid w:val="00A351FE"/>
    <w:rsid w:val="00A35280"/>
    <w:rsid w:val="00A35B5A"/>
    <w:rsid w:val="00A35F7C"/>
    <w:rsid w:val="00A36169"/>
    <w:rsid w:val="00A363BF"/>
    <w:rsid w:val="00A366BF"/>
    <w:rsid w:val="00A3681C"/>
    <w:rsid w:val="00A369C1"/>
    <w:rsid w:val="00A36E02"/>
    <w:rsid w:val="00A371BD"/>
    <w:rsid w:val="00A37767"/>
    <w:rsid w:val="00A37949"/>
    <w:rsid w:val="00A37DDE"/>
    <w:rsid w:val="00A40112"/>
    <w:rsid w:val="00A401AD"/>
    <w:rsid w:val="00A403B5"/>
    <w:rsid w:val="00A40C90"/>
    <w:rsid w:val="00A40D91"/>
    <w:rsid w:val="00A40DBC"/>
    <w:rsid w:val="00A40ED8"/>
    <w:rsid w:val="00A40FD1"/>
    <w:rsid w:val="00A41B18"/>
    <w:rsid w:val="00A41B71"/>
    <w:rsid w:val="00A41F24"/>
    <w:rsid w:val="00A42180"/>
    <w:rsid w:val="00A4224E"/>
    <w:rsid w:val="00A4238C"/>
    <w:rsid w:val="00A428E5"/>
    <w:rsid w:val="00A42921"/>
    <w:rsid w:val="00A42C6B"/>
    <w:rsid w:val="00A43362"/>
    <w:rsid w:val="00A433DD"/>
    <w:rsid w:val="00A434F3"/>
    <w:rsid w:val="00A43949"/>
    <w:rsid w:val="00A440AD"/>
    <w:rsid w:val="00A440FF"/>
    <w:rsid w:val="00A441DC"/>
    <w:rsid w:val="00A44403"/>
    <w:rsid w:val="00A44519"/>
    <w:rsid w:val="00A44723"/>
    <w:rsid w:val="00A44ACE"/>
    <w:rsid w:val="00A44B8E"/>
    <w:rsid w:val="00A44F98"/>
    <w:rsid w:val="00A450C3"/>
    <w:rsid w:val="00A45360"/>
    <w:rsid w:val="00A454CF"/>
    <w:rsid w:val="00A45523"/>
    <w:rsid w:val="00A458AB"/>
    <w:rsid w:val="00A45F67"/>
    <w:rsid w:val="00A46061"/>
    <w:rsid w:val="00A46131"/>
    <w:rsid w:val="00A461AB"/>
    <w:rsid w:val="00A46442"/>
    <w:rsid w:val="00A46570"/>
    <w:rsid w:val="00A46A4B"/>
    <w:rsid w:val="00A46A7D"/>
    <w:rsid w:val="00A46B66"/>
    <w:rsid w:val="00A46B95"/>
    <w:rsid w:val="00A46FAA"/>
    <w:rsid w:val="00A47C0C"/>
    <w:rsid w:val="00A500F1"/>
    <w:rsid w:val="00A5047C"/>
    <w:rsid w:val="00A504E6"/>
    <w:rsid w:val="00A50A5C"/>
    <w:rsid w:val="00A510DA"/>
    <w:rsid w:val="00A5186C"/>
    <w:rsid w:val="00A51A7C"/>
    <w:rsid w:val="00A51DA4"/>
    <w:rsid w:val="00A5212D"/>
    <w:rsid w:val="00A5224A"/>
    <w:rsid w:val="00A5297C"/>
    <w:rsid w:val="00A52BBD"/>
    <w:rsid w:val="00A52E73"/>
    <w:rsid w:val="00A53088"/>
    <w:rsid w:val="00A530EB"/>
    <w:rsid w:val="00A53118"/>
    <w:rsid w:val="00A5315A"/>
    <w:rsid w:val="00A532DC"/>
    <w:rsid w:val="00A53365"/>
    <w:rsid w:val="00A53AB8"/>
    <w:rsid w:val="00A53CC5"/>
    <w:rsid w:val="00A53E00"/>
    <w:rsid w:val="00A53FD0"/>
    <w:rsid w:val="00A5489B"/>
    <w:rsid w:val="00A54C45"/>
    <w:rsid w:val="00A54F8A"/>
    <w:rsid w:val="00A55569"/>
    <w:rsid w:val="00A55678"/>
    <w:rsid w:val="00A559F1"/>
    <w:rsid w:val="00A565A5"/>
    <w:rsid w:val="00A565AA"/>
    <w:rsid w:val="00A565FF"/>
    <w:rsid w:val="00A56ADC"/>
    <w:rsid w:val="00A56B4A"/>
    <w:rsid w:val="00A5708B"/>
    <w:rsid w:val="00A571A7"/>
    <w:rsid w:val="00A57374"/>
    <w:rsid w:val="00A574C5"/>
    <w:rsid w:val="00A5786F"/>
    <w:rsid w:val="00A57C2C"/>
    <w:rsid w:val="00A57CE5"/>
    <w:rsid w:val="00A600A2"/>
    <w:rsid w:val="00A6108B"/>
    <w:rsid w:val="00A616A5"/>
    <w:rsid w:val="00A618DD"/>
    <w:rsid w:val="00A61CE9"/>
    <w:rsid w:val="00A61FC8"/>
    <w:rsid w:val="00A61FC9"/>
    <w:rsid w:val="00A621B2"/>
    <w:rsid w:val="00A62222"/>
    <w:rsid w:val="00A6226B"/>
    <w:rsid w:val="00A62561"/>
    <w:rsid w:val="00A6286B"/>
    <w:rsid w:val="00A62C35"/>
    <w:rsid w:val="00A6321F"/>
    <w:rsid w:val="00A634BF"/>
    <w:rsid w:val="00A6378B"/>
    <w:rsid w:val="00A6381E"/>
    <w:rsid w:val="00A63C9C"/>
    <w:rsid w:val="00A64252"/>
    <w:rsid w:val="00A64469"/>
    <w:rsid w:val="00A64871"/>
    <w:rsid w:val="00A64A02"/>
    <w:rsid w:val="00A64A76"/>
    <w:rsid w:val="00A6537C"/>
    <w:rsid w:val="00A65785"/>
    <w:rsid w:val="00A65B89"/>
    <w:rsid w:val="00A65B8B"/>
    <w:rsid w:val="00A65BE0"/>
    <w:rsid w:val="00A65FA2"/>
    <w:rsid w:val="00A6662A"/>
    <w:rsid w:val="00A66A4F"/>
    <w:rsid w:val="00A66CCD"/>
    <w:rsid w:val="00A66DC9"/>
    <w:rsid w:val="00A67101"/>
    <w:rsid w:val="00A673B7"/>
    <w:rsid w:val="00A6778C"/>
    <w:rsid w:val="00A67C97"/>
    <w:rsid w:val="00A67E2B"/>
    <w:rsid w:val="00A67F6C"/>
    <w:rsid w:val="00A70042"/>
    <w:rsid w:val="00A700D1"/>
    <w:rsid w:val="00A70339"/>
    <w:rsid w:val="00A70AE6"/>
    <w:rsid w:val="00A70B2D"/>
    <w:rsid w:val="00A70FFB"/>
    <w:rsid w:val="00A7102A"/>
    <w:rsid w:val="00A7160A"/>
    <w:rsid w:val="00A718E5"/>
    <w:rsid w:val="00A71ECD"/>
    <w:rsid w:val="00A72738"/>
    <w:rsid w:val="00A7279B"/>
    <w:rsid w:val="00A727A8"/>
    <w:rsid w:val="00A72C83"/>
    <w:rsid w:val="00A72EAD"/>
    <w:rsid w:val="00A73049"/>
    <w:rsid w:val="00A733DB"/>
    <w:rsid w:val="00A736B0"/>
    <w:rsid w:val="00A74247"/>
    <w:rsid w:val="00A74315"/>
    <w:rsid w:val="00A74443"/>
    <w:rsid w:val="00A746A2"/>
    <w:rsid w:val="00A7571F"/>
    <w:rsid w:val="00A758AD"/>
    <w:rsid w:val="00A76098"/>
    <w:rsid w:val="00A76263"/>
    <w:rsid w:val="00A76D61"/>
    <w:rsid w:val="00A77368"/>
    <w:rsid w:val="00A7751B"/>
    <w:rsid w:val="00A77610"/>
    <w:rsid w:val="00A7777F"/>
    <w:rsid w:val="00A778A1"/>
    <w:rsid w:val="00A779CD"/>
    <w:rsid w:val="00A77AF5"/>
    <w:rsid w:val="00A77EE3"/>
    <w:rsid w:val="00A77EF5"/>
    <w:rsid w:val="00A80103"/>
    <w:rsid w:val="00A802DA"/>
    <w:rsid w:val="00A80A11"/>
    <w:rsid w:val="00A80DA3"/>
    <w:rsid w:val="00A80ED3"/>
    <w:rsid w:val="00A80F72"/>
    <w:rsid w:val="00A80F8F"/>
    <w:rsid w:val="00A8123F"/>
    <w:rsid w:val="00A812AB"/>
    <w:rsid w:val="00A81B53"/>
    <w:rsid w:val="00A81EC4"/>
    <w:rsid w:val="00A8216A"/>
    <w:rsid w:val="00A822E4"/>
    <w:rsid w:val="00A823B0"/>
    <w:rsid w:val="00A824C2"/>
    <w:rsid w:val="00A826E6"/>
    <w:rsid w:val="00A826FA"/>
    <w:rsid w:val="00A8288A"/>
    <w:rsid w:val="00A828CB"/>
    <w:rsid w:val="00A82FFD"/>
    <w:rsid w:val="00A83265"/>
    <w:rsid w:val="00A835FE"/>
    <w:rsid w:val="00A83794"/>
    <w:rsid w:val="00A838D0"/>
    <w:rsid w:val="00A84151"/>
    <w:rsid w:val="00A8423E"/>
    <w:rsid w:val="00A842C5"/>
    <w:rsid w:val="00A848F3"/>
    <w:rsid w:val="00A850F3"/>
    <w:rsid w:val="00A8519F"/>
    <w:rsid w:val="00A85534"/>
    <w:rsid w:val="00A85631"/>
    <w:rsid w:val="00A85D77"/>
    <w:rsid w:val="00A86371"/>
    <w:rsid w:val="00A86479"/>
    <w:rsid w:val="00A86896"/>
    <w:rsid w:val="00A86C02"/>
    <w:rsid w:val="00A901F7"/>
    <w:rsid w:val="00A9037E"/>
    <w:rsid w:val="00A9044D"/>
    <w:rsid w:val="00A9059F"/>
    <w:rsid w:val="00A90614"/>
    <w:rsid w:val="00A90B64"/>
    <w:rsid w:val="00A90CB3"/>
    <w:rsid w:val="00A90FF8"/>
    <w:rsid w:val="00A91079"/>
    <w:rsid w:val="00A916CF"/>
    <w:rsid w:val="00A919AD"/>
    <w:rsid w:val="00A91F5E"/>
    <w:rsid w:val="00A920CF"/>
    <w:rsid w:val="00A923DE"/>
    <w:rsid w:val="00A92643"/>
    <w:rsid w:val="00A926F9"/>
    <w:rsid w:val="00A928E2"/>
    <w:rsid w:val="00A92B1F"/>
    <w:rsid w:val="00A92DC9"/>
    <w:rsid w:val="00A9312C"/>
    <w:rsid w:val="00A9387D"/>
    <w:rsid w:val="00A938B3"/>
    <w:rsid w:val="00A94111"/>
    <w:rsid w:val="00A9469B"/>
    <w:rsid w:val="00A946DC"/>
    <w:rsid w:val="00A94914"/>
    <w:rsid w:val="00A949BD"/>
    <w:rsid w:val="00A94F79"/>
    <w:rsid w:val="00A951C5"/>
    <w:rsid w:val="00A9535B"/>
    <w:rsid w:val="00A95A4F"/>
    <w:rsid w:val="00A95BD4"/>
    <w:rsid w:val="00A95F99"/>
    <w:rsid w:val="00A962D7"/>
    <w:rsid w:val="00A9663E"/>
    <w:rsid w:val="00A96B92"/>
    <w:rsid w:val="00A96CC4"/>
    <w:rsid w:val="00A9726F"/>
    <w:rsid w:val="00A97439"/>
    <w:rsid w:val="00A97B9E"/>
    <w:rsid w:val="00AA076B"/>
    <w:rsid w:val="00AA0A1B"/>
    <w:rsid w:val="00AA0DA7"/>
    <w:rsid w:val="00AA0EAC"/>
    <w:rsid w:val="00AA13B9"/>
    <w:rsid w:val="00AA1764"/>
    <w:rsid w:val="00AA1917"/>
    <w:rsid w:val="00AA209C"/>
    <w:rsid w:val="00AA254C"/>
    <w:rsid w:val="00AA275E"/>
    <w:rsid w:val="00AA2EAA"/>
    <w:rsid w:val="00AA3035"/>
    <w:rsid w:val="00AA337C"/>
    <w:rsid w:val="00AA3480"/>
    <w:rsid w:val="00AA3DE6"/>
    <w:rsid w:val="00AA4069"/>
    <w:rsid w:val="00AA499C"/>
    <w:rsid w:val="00AA4E34"/>
    <w:rsid w:val="00AA4FA7"/>
    <w:rsid w:val="00AA51C6"/>
    <w:rsid w:val="00AA529A"/>
    <w:rsid w:val="00AA58B0"/>
    <w:rsid w:val="00AA61FD"/>
    <w:rsid w:val="00AA6ACE"/>
    <w:rsid w:val="00AA6E4D"/>
    <w:rsid w:val="00AA7206"/>
    <w:rsid w:val="00AA7A1D"/>
    <w:rsid w:val="00AA7B7F"/>
    <w:rsid w:val="00AB0092"/>
    <w:rsid w:val="00AB02DD"/>
    <w:rsid w:val="00AB03EF"/>
    <w:rsid w:val="00AB07C9"/>
    <w:rsid w:val="00AB0832"/>
    <w:rsid w:val="00AB08B6"/>
    <w:rsid w:val="00AB0B7D"/>
    <w:rsid w:val="00AB0CC2"/>
    <w:rsid w:val="00AB0F93"/>
    <w:rsid w:val="00AB1421"/>
    <w:rsid w:val="00AB1488"/>
    <w:rsid w:val="00AB1AE5"/>
    <w:rsid w:val="00AB1B55"/>
    <w:rsid w:val="00AB1B7C"/>
    <w:rsid w:val="00AB1BE5"/>
    <w:rsid w:val="00AB1D0D"/>
    <w:rsid w:val="00AB1D6A"/>
    <w:rsid w:val="00AB1F12"/>
    <w:rsid w:val="00AB20D3"/>
    <w:rsid w:val="00AB2395"/>
    <w:rsid w:val="00AB23E0"/>
    <w:rsid w:val="00AB25B0"/>
    <w:rsid w:val="00AB26DE"/>
    <w:rsid w:val="00AB2905"/>
    <w:rsid w:val="00AB2DA5"/>
    <w:rsid w:val="00AB3316"/>
    <w:rsid w:val="00AB363C"/>
    <w:rsid w:val="00AB37DE"/>
    <w:rsid w:val="00AB3816"/>
    <w:rsid w:val="00AB3910"/>
    <w:rsid w:val="00AB3B78"/>
    <w:rsid w:val="00AB3F30"/>
    <w:rsid w:val="00AB40D7"/>
    <w:rsid w:val="00AB41BD"/>
    <w:rsid w:val="00AB429F"/>
    <w:rsid w:val="00AB4390"/>
    <w:rsid w:val="00AB444D"/>
    <w:rsid w:val="00AB45BA"/>
    <w:rsid w:val="00AB4AE8"/>
    <w:rsid w:val="00AB4CCE"/>
    <w:rsid w:val="00AB4F0D"/>
    <w:rsid w:val="00AB549B"/>
    <w:rsid w:val="00AB5707"/>
    <w:rsid w:val="00AB5868"/>
    <w:rsid w:val="00AB5CDB"/>
    <w:rsid w:val="00AB5DDE"/>
    <w:rsid w:val="00AB5FAA"/>
    <w:rsid w:val="00AB6298"/>
    <w:rsid w:val="00AB6442"/>
    <w:rsid w:val="00AB6B2B"/>
    <w:rsid w:val="00AB6C1C"/>
    <w:rsid w:val="00AB6C60"/>
    <w:rsid w:val="00AB6D40"/>
    <w:rsid w:val="00AB6DCF"/>
    <w:rsid w:val="00AB705C"/>
    <w:rsid w:val="00AB7307"/>
    <w:rsid w:val="00AB7CDA"/>
    <w:rsid w:val="00AB7EA8"/>
    <w:rsid w:val="00AB7F49"/>
    <w:rsid w:val="00AC00CA"/>
    <w:rsid w:val="00AC049C"/>
    <w:rsid w:val="00AC0585"/>
    <w:rsid w:val="00AC1278"/>
    <w:rsid w:val="00AC144B"/>
    <w:rsid w:val="00AC1479"/>
    <w:rsid w:val="00AC1480"/>
    <w:rsid w:val="00AC20AB"/>
    <w:rsid w:val="00AC2278"/>
    <w:rsid w:val="00AC2421"/>
    <w:rsid w:val="00AC247A"/>
    <w:rsid w:val="00AC2508"/>
    <w:rsid w:val="00AC29EA"/>
    <w:rsid w:val="00AC2B53"/>
    <w:rsid w:val="00AC2CD2"/>
    <w:rsid w:val="00AC2EC7"/>
    <w:rsid w:val="00AC2F47"/>
    <w:rsid w:val="00AC3576"/>
    <w:rsid w:val="00AC36A0"/>
    <w:rsid w:val="00AC3A3C"/>
    <w:rsid w:val="00AC3EB6"/>
    <w:rsid w:val="00AC3FCA"/>
    <w:rsid w:val="00AC40F3"/>
    <w:rsid w:val="00AC4373"/>
    <w:rsid w:val="00AC449F"/>
    <w:rsid w:val="00AC4500"/>
    <w:rsid w:val="00AC464E"/>
    <w:rsid w:val="00AC4917"/>
    <w:rsid w:val="00AC4958"/>
    <w:rsid w:val="00AC4A4B"/>
    <w:rsid w:val="00AC4AE1"/>
    <w:rsid w:val="00AC4F6B"/>
    <w:rsid w:val="00AC53A0"/>
    <w:rsid w:val="00AC5760"/>
    <w:rsid w:val="00AC57A3"/>
    <w:rsid w:val="00AC59F0"/>
    <w:rsid w:val="00AC5CA8"/>
    <w:rsid w:val="00AC5CC6"/>
    <w:rsid w:val="00AC5EDB"/>
    <w:rsid w:val="00AC6375"/>
    <w:rsid w:val="00AC66B2"/>
    <w:rsid w:val="00AC6829"/>
    <w:rsid w:val="00AC72B0"/>
    <w:rsid w:val="00AC73BD"/>
    <w:rsid w:val="00AC761C"/>
    <w:rsid w:val="00AC7851"/>
    <w:rsid w:val="00AC79B4"/>
    <w:rsid w:val="00AC7DA0"/>
    <w:rsid w:val="00AC7ED6"/>
    <w:rsid w:val="00AD0883"/>
    <w:rsid w:val="00AD0E45"/>
    <w:rsid w:val="00AD10AD"/>
    <w:rsid w:val="00AD14A0"/>
    <w:rsid w:val="00AD2079"/>
    <w:rsid w:val="00AD20DC"/>
    <w:rsid w:val="00AD210B"/>
    <w:rsid w:val="00AD2212"/>
    <w:rsid w:val="00AD23F9"/>
    <w:rsid w:val="00AD29EE"/>
    <w:rsid w:val="00AD2ABE"/>
    <w:rsid w:val="00AD390F"/>
    <w:rsid w:val="00AD3AD6"/>
    <w:rsid w:val="00AD3BEE"/>
    <w:rsid w:val="00AD3C30"/>
    <w:rsid w:val="00AD469E"/>
    <w:rsid w:val="00AD48BA"/>
    <w:rsid w:val="00AD5B37"/>
    <w:rsid w:val="00AD5BD2"/>
    <w:rsid w:val="00AD6164"/>
    <w:rsid w:val="00AD618C"/>
    <w:rsid w:val="00AD6532"/>
    <w:rsid w:val="00AD71EE"/>
    <w:rsid w:val="00AD78EA"/>
    <w:rsid w:val="00AD7BB1"/>
    <w:rsid w:val="00AD7BDF"/>
    <w:rsid w:val="00AD7FA6"/>
    <w:rsid w:val="00AE0285"/>
    <w:rsid w:val="00AE0361"/>
    <w:rsid w:val="00AE055D"/>
    <w:rsid w:val="00AE0AD1"/>
    <w:rsid w:val="00AE0D02"/>
    <w:rsid w:val="00AE1545"/>
    <w:rsid w:val="00AE162C"/>
    <w:rsid w:val="00AE189C"/>
    <w:rsid w:val="00AE190F"/>
    <w:rsid w:val="00AE19E7"/>
    <w:rsid w:val="00AE208E"/>
    <w:rsid w:val="00AE2647"/>
    <w:rsid w:val="00AE29FE"/>
    <w:rsid w:val="00AE2A9A"/>
    <w:rsid w:val="00AE2E3E"/>
    <w:rsid w:val="00AE2ECD"/>
    <w:rsid w:val="00AE32D3"/>
    <w:rsid w:val="00AE331F"/>
    <w:rsid w:val="00AE33E6"/>
    <w:rsid w:val="00AE3619"/>
    <w:rsid w:val="00AE366D"/>
    <w:rsid w:val="00AE3BF5"/>
    <w:rsid w:val="00AE3E36"/>
    <w:rsid w:val="00AE4161"/>
    <w:rsid w:val="00AE428C"/>
    <w:rsid w:val="00AE46BF"/>
    <w:rsid w:val="00AE47EB"/>
    <w:rsid w:val="00AE4B8B"/>
    <w:rsid w:val="00AE4E28"/>
    <w:rsid w:val="00AE5003"/>
    <w:rsid w:val="00AE500C"/>
    <w:rsid w:val="00AE51B5"/>
    <w:rsid w:val="00AE51C6"/>
    <w:rsid w:val="00AE572B"/>
    <w:rsid w:val="00AE5808"/>
    <w:rsid w:val="00AE59E4"/>
    <w:rsid w:val="00AE5A5B"/>
    <w:rsid w:val="00AE5E62"/>
    <w:rsid w:val="00AE5FE9"/>
    <w:rsid w:val="00AE6176"/>
    <w:rsid w:val="00AE6305"/>
    <w:rsid w:val="00AE6E97"/>
    <w:rsid w:val="00AE76E1"/>
    <w:rsid w:val="00AE7D88"/>
    <w:rsid w:val="00AE7F63"/>
    <w:rsid w:val="00AF0329"/>
    <w:rsid w:val="00AF06E7"/>
    <w:rsid w:val="00AF07A2"/>
    <w:rsid w:val="00AF0A12"/>
    <w:rsid w:val="00AF0D06"/>
    <w:rsid w:val="00AF0EAD"/>
    <w:rsid w:val="00AF134F"/>
    <w:rsid w:val="00AF15A0"/>
    <w:rsid w:val="00AF167A"/>
    <w:rsid w:val="00AF19BA"/>
    <w:rsid w:val="00AF1A3C"/>
    <w:rsid w:val="00AF1ECB"/>
    <w:rsid w:val="00AF207E"/>
    <w:rsid w:val="00AF23EB"/>
    <w:rsid w:val="00AF249E"/>
    <w:rsid w:val="00AF2D71"/>
    <w:rsid w:val="00AF32A3"/>
    <w:rsid w:val="00AF34CB"/>
    <w:rsid w:val="00AF3621"/>
    <w:rsid w:val="00AF3AC4"/>
    <w:rsid w:val="00AF4156"/>
    <w:rsid w:val="00AF42E0"/>
    <w:rsid w:val="00AF43A7"/>
    <w:rsid w:val="00AF45EA"/>
    <w:rsid w:val="00AF4643"/>
    <w:rsid w:val="00AF46D1"/>
    <w:rsid w:val="00AF4A62"/>
    <w:rsid w:val="00AF4C94"/>
    <w:rsid w:val="00AF4CE2"/>
    <w:rsid w:val="00AF51B4"/>
    <w:rsid w:val="00AF5A4B"/>
    <w:rsid w:val="00AF5A95"/>
    <w:rsid w:val="00AF5FF1"/>
    <w:rsid w:val="00AF606C"/>
    <w:rsid w:val="00AF60B7"/>
    <w:rsid w:val="00AF65AF"/>
    <w:rsid w:val="00AF671F"/>
    <w:rsid w:val="00AF6815"/>
    <w:rsid w:val="00AF6BD1"/>
    <w:rsid w:val="00AF6C11"/>
    <w:rsid w:val="00AF6E9E"/>
    <w:rsid w:val="00AF726F"/>
    <w:rsid w:val="00AF7412"/>
    <w:rsid w:val="00AF7D30"/>
    <w:rsid w:val="00AF7FBB"/>
    <w:rsid w:val="00B001EB"/>
    <w:rsid w:val="00B00588"/>
    <w:rsid w:val="00B00611"/>
    <w:rsid w:val="00B00E9F"/>
    <w:rsid w:val="00B01319"/>
    <w:rsid w:val="00B0185B"/>
    <w:rsid w:val="00B01A55"/>
    <w:rsid w:val="00B01A68"/>
    <w:rsid w:val="00B01F44"/>
    <w:rsid w:val="00B021C4"/>
    <w:rsid w:val="00B02950"/>
    <w:rsid w:val="00B02A0C"/>
    <w:rsid w:val="00B02A12"/>
    <w:rsid w:val="00B02A5A"/>
    <w:rsid w:val="00B02D48"/>
    <w:rsid w:val="00B02DFD"/>
    <w:rsid w:val="00B03D66"/>
    <w:rsid w:val="00B03DD7"/>
    <w:rsid w:val="00B040B1"/>
    <w:rsid w:val="00B04143"/>
    <w:rsid w:val="00B046C1"/>
    <w:rsid w:val="00B046D8"/>
    <w:rsid w:val="00B047C6"/>
    <w:rsid w:val="00B04C11"/>
    <w:rsid w:val="00B04F2C"/>
    <w:rsid w:val="00B052B7"/>
    <w:rsid w:val="00B05334"/>
    <w:rsid w:val="00B05415"/>
    <w:rsid w:val="00B05867"/>
    <w:rsid w:val="00B05918"/>
    <w:rsid w:val="00B05A8D"/>
    <w:rsid w:val="00B05CAA"/>
    <w:rsid w:val="00B05CE5"/>
    <w:rsid w:val="00B0650B"/>
    <w:rsid w:val="00B06919"/>
    <w:rsid w:val="00B06AEC"/>
    <w:rsid w:val="00B06E99"/>
    <w:rsid w:val="00B07002"/>
    <w:rsid w:val="00B07127"/>
    <w:rsid w:val="00B073F0"/>
    <w:rsid w:val="00B0746E"/>
    <w:rsid w:val="00B07508"/>
    <w:rsid w:val="00B079E2"/>
    <w:rsid w:val="00B07DE3"/>
    <w:rsid w:val="00B07F72"/>
    <w:rsid w:val="00B1047D"/>
    <w:rsid w:val="00B107D2"/>
    <w:rsid w:val="00B10B2B"/>
    <w:rsid w:val="00B11E64"/>
    <w:rsid w:val="00B11EC5"/>
    <w:rsid w:val="00B11FDB"/>
    <w:rsid w:val="00B12150"/>
    <w:rsid w:val="00B12A41"/>
    <w:rsid w:val="00B12B70"/>
    <w:rsid w:val="00B12D01"/>
    <w:rsid w:val="00B13017"/>
    <w:rsid w:val="00B132B5"/>
    <w:rsid w:val="00B1340C"/>
    <w:rsid w:val="00B1362D"/>
    <w:rsid w:val="00B1375A"/>
    <w:rsid w:val="00B13BA3"/>
    <w:rsid w:val="00B13ECB"/>
    <w:rsid w:val="00B13F24"/>
    <w:rsid w:val="00B14131"/>
    <w:rsid w:val="00B144BC"/>
    <w:rsid w:val="00B1484F"/>
    <w:rsid w:val="00B14877"/>
    <w:rsid w:val="00B150B8"/>
    <w:rsid w:val="00B15164"/>
    <w:rsid w:val="00B15270"/>
    <w:rsid w:val="00B16307"/>
    <w:rsid w:val="00B1660E"/>
    <w:rsid w:val="00B16750"/>
    <w:rsid w:val="00B16B06"/>
    <w:rsid w:val="00B16E42"/>
    <w:rsid w:val="00B1700D"/>
    <w:rsid w:val="00B170C1"/>
    <w:rsid w:val="00B1797B"/>
    <w:rsid w:val="00B17C92"/>
    <w:rsid w:val="00B17DCB"/>
    <w:rsid w:val="00B17EBD"/>
    <w:rsid w:val="00B2025A"/>
    <w:rsid w:val="00B2025D"/>
    <w:rsid w:val="00B20552"/>
    <w:rsid w:val="00B205E7"/>
    <w:rsid w:val="00B20E73"/>
    <w:rsid w:val="00B214C3"/>
    <w:rsid w:val="00B21B51"/>
    <w:rsid w:val="00B21F7D"/>
    <w:rsid w:val="00B2212C"/>
    <w:rsid w:val="00B22868"/>
    <w:rsid w:val="00B22A1A"/>
    <w:rsid w:val="00B22C92"/>
    <w:rsid w:val="00B22E30"/>
    <w:rsid w:val="00B23030"/>
    <w:rsid w:val="00B2362B"/>
    <w:rsid w:val="00B23C79"/>
    <w:rsid w:val="00B23CC7"/>
    <w:rsid w:val="00B23DE9"/>
    <w:rsid w:val="00B23E39"/>
    <w:rsid w:val="00B2467E"/>
    <w:rsid w:val="00B2478F"/>
    <w:rsid w:val="00B24F52"/>
    <w:rsid w:val="00B25279"/>
    <w:rsid w:val="00B25328"/>
    <w:rsid w:val="00B25603"/>
    <w:rsid w:val="00B2573C"/>
    <w:rsid w:val="00B25BD5"/>
    <w:rsid w:val="00B25D83"/>
    <w:rsid w:val="00B25E3C"/>
    <w:rsid w:val="00B25E69"/>
    <w:rsid w:val="00B25F7B"/>
    <w:rsid w:val="00B26317"/>
    <w:rsid w:val="00B26D92"/>
    <w:rsid w:val="00B273E8"/>
    <w:rsid w:val="00B274C4"/>
    <w:rsid w:val="00B27619"/>
    <w:rsid w:val="00B27CBB"/>
    <w:rsid w:val="00B27E57"/>
    <w:rsid w:val="00B30375"/>
    <w:rsid w:val="00B30573"/>
    <w:rsid w:val="00B309AA"/>
    <w:rsid w:val="00B309C0"/>
    <w:rsid w:val="00B30C51"/>
    <w:rsid w:val="00B30FB9"/>
    <w:rsid w:val="00B31010"/>
    <w:rsid w:val="00B31596"/>
    <w:rsid w:val="00B318B7"/>
    <w:rsid w:val="00B31A77"/>
    <w:rsid w:val="00B31BA8"/>
    <w:rsid w:val="00B31EE8"/>
    <w:rsid w:val="00B323BF"/>
    <w:rsid w:val="00B32725"/>
    <w:rsid w:val="00B327EA"/>
    <w:rsid w:val="00B3284B"/>
    <w:rsid w:val="00B32889"/>
    <w:rsid w:val="00B329C2"/>
    <w:rsid w:val="00B32A7C"/>
    <w:rsid w:val="00B32B0E"/>
    <w:rsid w:val="00B32DA6"/>
    <w:rsid w:val="00B335BD"/>
    <w:rsid w:val="00B336E7"/>
    <w:rsid w:val="00B33CA8"/>
    <w:rsid w:val="00B33D6E"/>
    <w:rsid w:val="00B34053"/>
    <w:rsid w:val="00B3409A"/>
    <w:rsid w:val="00B354A2"/>
    <w:rsid w:val="00B35602"/>
    <w:rsid w:val="00B35778"/>
    <w:rsid w:val="00B369CF"/>
    <w:rsid w:val="00B369FF"/>
    <w:rsid w:val="00B36B72"/>
    <w:rsid w:val="00B36F72"/>
    <w:rsid w:val="00B3722F"/>
    <w:rsid w:val="00B37373"/>
    <w:rsid w:val="00B4030D"/>
    <w:rsid w:val="00B406F7"/>
    <w:rsid w:val="00B40796"/>
    <w:rsid w:val="00B4170C"/>
    <w:rsid w:val="00B41924"/>
    <w:rsid w:val="00B41961"/>
    <w:rsid w:val="00B41D54"/>
    <w:rsid w:val="00B41E90"/>
    <w:rsid w:val="00B41F43"/>
    <w:rsid w:val="00B422AC"/>
    <w:rsid w:val="00B42389"/>
    <w:rsid w:val="00B42838"/>
    <w:rsid w:val="00B42E6E"/>
    <w:rsid w:val="00B42F46"/>
    <w:rsid w:val="00B43060"/>
    <w:rsid w:val="00B43697"/>
    <w:rsid w:val="00B43A4B"/>
    <w:rsid w:val="00B452C8"/>
    <w:rsid w:val="00B453D8"/>
    <w:rsid w:val="00B4661E"/>
    <w:rsid w:val="00B466C7"/>
    <w:rsid w:val="00B468D7"/>
    <w:rsid w:val="00B46D88"/>
    <w:rsid w:val="00B46EEF"/>
    <w:rsid w:val="00B4706F"/>
    <w:rsid w:val="00B475B0"/>
    <w:rsid w:val="00B4776E"/>
    <w:rsid w:val="00B47894"/>
    <w:rsid w:val="00B478AD"/>
    <w:rsid w:val="00B47BA2"/>
    <w:rsid w:val="00B47D3A"/>
    <w:rsid w:val="00B50062"/>
    <w:rsid w:val="00B503A1"/>
    <w:rsid w:val="00B50B89"/>
    <w:rsid w:val="00B511E9"/>
    <w:rsid w:val="00B51664"/>
    <w:rsid w:val="00B51670"/>
    <w:rsid w:val="00B516C5"/>
    <w:rsid w:val="00B51869"/>
    <w:rsid w:val="00B519B5"/>
    <w:rsid w:val="00B51A1F"/>
    <w:rsid w:val="00B51A3E"/>
    <w:rsid w:val="00B524FA"/>
    <w:rsid w:val="00B525DD"/>
    <w:rsid w:val="00B526CF"/>
    <w:rsid w:val="00B52957"/>
    <w:rsid w:val="00B52F6E"/>
    <w:rsid w:val="00B533C2"/>
    <w:rsid w:val="00B53D2D"/>
    <w:rsid w:val="00B53ED4"/>
    <w:rsid w:val="00B5402F"/>
    <w:rsid w:val="00B54259"/>
    <w:rsid w:val="00B54A5F"/>
    <w:rsid w:val="00B55439"/>
    <w:rsid w:val="00B55493"/>
    <w:rsid w:val="00B55513"/>
    <w:rsid w:val="00B55712"/>
    <w:rsid w:val="00B5588D"/>
    <w:rsid w:val="00B5617D"/>
    <w:rsid w:val="00B5627A"/>
    <w:rsid w:val="00B56513"/>
    <w:rsid w:val="00B56912"/>
    <w:rsid w:val="00B56BCC"/>
    <w:rsid w:val="00B56BD9"/>
    <w:rsid w:val="00B56F1F"/>
    <w:rsid w:val="00B56FA7"/>
    <w:rsid w:val="00B56FED"/>
    <w:rsid w:val="00B57038"/>
    <w:rsid w:val="00B571C2"/>
    <w:rsid w:val="00B572E3"/>
    <w:rsid w:val="00B57C3A"/>
    <w:rsid w:val="00B57F5A"/>
    <w:rsid w:val="00B60511"/>
    <w:rsid w:val="00B60782"/>
    <w:rsid w:val="00B609DC"/>
    <w:rsid w:val="00B60B42"/>
    <w:rsid w:val="00B60C44"/>
    <w:rsid w:val="00B60CFC"/>
    <w:rsid w:val="00B60FE4"/>
    <w:rsid w:val="00B61255"/>
    <w:rsid w:val="00B6190F"/>
    <w:rsid w:val="00B619C4"/>
    <w:rsid w:val="00B61A71"/>
    <w:rsid w:val="00B61AA3"/>
    <w:rsid w:val="00B61ACA"/>
    <w:rsid w:val="00B620F2"/>
    <w:rsid w:val="00B62B91"/>
    <w:rsid w:val="00B62E00"/>
    <w:rsid w:val="00B63423"/>
    <w:rsid w:val="00B63BBE"/>
    <w:rsid w:val="00B63E94"/>
    <w:rsid w:val="00B64331"/>
    <w:rsid w:val="00B6457C"/>
    <w:rsid w:val="00B645F4"/>
    <w:rsid w:val="00B648F8"/>
    <w:rsid w:val="00B64CE7"/>
    <w:rsid w:val="00B64DAA"/>
    <w:rsid w:val="00B64FC5"/>
    <w:rsid w:val="00B650E6"/>
    <w:rsid w:val="00B653D5"/>
    <w:rsid w:val="00B654BE"/>
    <w:rsid w:val="00B6572C"/>
    <w:rsid w:val="00B6590E"/>
    <w:rsid w:val="00B65CF1"/>
    <w:rsid w:val="00B66112"/>
    <w:rsid w:val="00B664FB"/>
    <w:rsid w:val="00B66544"/>
    <w:rsid w:val="00B665D4"/>
    <w:rsid w:val="00B66842"/>
    <w:rsid w:val="00B66B0A"/>
    <w:rsid w:val="00B66DA3"/>
    <w:rsid w:val="00B66DCA"/>
    <w:rsid w:val="00B672BD"/>
    <w:rsid w:val="00B67686"/>
    <w:rsid w:val="00B67747"/>
    <w:rsid w:val="00B67C79"/>
    <w:rsid w:val="00B67DD4"/>
    <w:rsid w:val="00B70102"/>
    <w:rsid w:val="00B7037F"/>
    <w:rsid w:val="00B7143A"/>
    <w:rsid w:val="00B71B20"/>
    <w:rsid w:val="00B72310"/>
    <w:rsid w:val="00B72487"/>
    <w:rsid w:val="00B7252B"/>
    <w:rsid w:val="00B7299A"/>
    <w:rsid w:val="00B7299D"/>
    <w:rsid w:val="00B72B4A"/>
    <w:rsid w:val="00B730F5"/>
    <w:rsid w:val="00B732E5"/>
    <w:rsid w:val="00B733A3"/>
    <w:rsid w:val="00B73418"/>
    <w:rsid w:val="00B7365B"/>
    <w:rsid w:val="00B7395E"/>
    <w:rsid w:val="00B73966"/>
    <w:rsid w:val="00B739AC"/>
    <w:rsid w:val="00B74D71"/>
    <w:rsid w:val="00B74EC5"/>
    <w:rsid w:val="00B74F26"/>
    <w:rsid w:val="00B75874"/>
    <w:rsid w:val="00B75F65"/>
    <w:rsid w:val="00B76372"/>
    <w:rsid w:val="00B763A4"/>
    <w:rsid w:val="00B7655C"/>
    <w:rsid w:val="00B767FA"/>
    <w:rsid w:val="00B76929"/>
    <w:rsid w:val="00B76953"/>
    <w:rsid w:val="00B77123"/>
    <w:rsid w:val="00B773D6"/>
    <w:rsid w:val="00B77A87"/>
    <w:rsid w:val="00B77DAC"/>
    <w:rsid w:val="00B80008"/>
    <w:rsid w:val="00B80084"/>
    <w:rsid w:val="00B80199"/>
    <w:rsid w:val="00B80515"/>
    <w:rsid w:val="00B8053B"/>
    <w:rsid w:val="00B805CE"/>
    <w:rsid w:val="00B80914"/>
    <w:rsid w:val="00B8104E"/>
    <w:rsid w:val="00B81120"/>
    <w:rsid w:val="00B816E6"/>
    <w:rsid w:val="00B82264"/>
    <w:rsid w:val="00B823B1"/>
    <w:rsid w:val="00B82695"/>
    <w:rsid w:val="00B82737"/>
    <w:rsid w:val="00B82A26"/>
    <w:rsid w:val="00B82F24"/>
    <w:rsid w:val="00B83784"/>
    <w:rsid w:val="00B83876"/>
    <w:rsid w:val="00B839AE"/>
    <w:rsid w:val="00B83B43"/>
    <w:rsid w:val="00B83CA6"/>
    <w:rsid w:val="00B83D22"/>
    <w:rsid w:val="00B83FE1"/>
    <w:rsid w:val="00B83FEF"/>
    <w:rsid w:val="00B84587"/>
    <w:rsid w:val="00B846A9"/>
    <w:rsid w:val="00B8491E"/>
    <w:rsid w:val="00B849F2"/>
    <w:rsid w:val="00B84E8D"/>
    <w:rsid w:val="00B8529A"/>
    <w:rsid w:val="00B85716"/>
    <w:rsid w:val="00B85A63"/>
    <w:rsid w:val="00B85C12"/>
    <w:rsid w:val="00B8618D"/>
    <w:rsid w:val="00B86551"/>
    <w:rsid w:val="00B865FB"/>
    <w:rsid w:val="00B86625"/>
    <w:rsid w:val="00B86903"/>
    <w:rsid w:val="00B86A6A"/>
    <w:rsid w:val="00B86D33"/>
    <w:rsid w:val="00B8757E"/>
    <w:rsid w:val="00B878A8"/>
    <w:rsid w:val="00B87B03"/>
    <w:rsid w:val="00B87C89"/>
    <w:rsid w:val="00B9039F"/>
    <w:rsid w:val="00B90B94"/>
    <w:rsid w:val="00B90DF0"/>
    <w:rsid w:val="00B910E8"/>
    <w:rsid w:val="00B9117F"/>
    <w:rsid w:val="00B9154E"/>
    <w:rsid w:val="00B91919"/>
    <w:rsid w:val="00B91A30"/>
    <w:rsid w:val="00B91BF3"/>
    <w:rsid w:val="00B920AB"/>
    <w:rsid w:val="00B9230E"/>
    <w:rsid w:val="00B924C6"/>
    <w:rsid w:val="00B92554"/>
    <w:rsid w:val="00B92613"/>
    <w:rsid w:val="00B929DF"/>
    <w:rsid w:val="00B92BA1"/>
    <w:rsid w:val="00B92BBE"/>
    <w:rsid w:val="00B92BD8"/>
    <w:rsid w:val="00B92C7D"/>
    <w:rsid w:val="00B9303B"/>
    <w:rsid w:val="00B93111"/>
    <w:rsid w:val="00B937B3"/>
    <w:rsid w:val="00B938ED"/>
    <w:rsid w:val="00B939D4"/>
    <w:rsid w:val="00B941AA"/>
    <w:rsid w:val="00B94395"/>
    <w:rsid w:val="00B94CBD"/>
    <w:rsid w:val="00B953B3"/>
    <w:rsid w:val="00B95462"/>
    <w:rsid w:val="00B9554F"/>
    <w:rsid w:val="00B95605"/>
    <w:rsid w:val="00B95652"/>
    <w:rsid w:val="00B956F2"/>
    <w:rsid w:val="00B9594F"/>
    <w:rsid w:val="00B96721"/>
    <w:rsid w:val="00B96ACC"/>
    <w:rsid w:val="00B96CFF"/>
    <w:rsid w:val="00B96F87"/>
    <w:rsid w:val="00B97029"/>
    <w:rsid w:val="00B971A0"/>
    <w:rsid w:val="00B9764D"/>
    <w:rsid w:val="00BA0832"/>
    <w:rsid w:val="00BA0A73"/>
    <w:rsid w:val="00BA0E76"/>
    <w:rsid w:val="00BA0F5F"/>
    <w:rsid w:val="00BA1476"/>
    <w:rsid w:val="00BA17B7"/>
    <w:rsid w:val="00BA1A3D"/>
    <w:rsid w:val="00BA1B38"/>
    <w:rsid w:val="00BA1D93"/>
    <w:rsid w:val="00BA2C28"/>
    <w:rsid w:val="00BA2D0F"/>
    <w:rsid w:val="00BA2F14"/>
    <w:rsid w:val="00BA3698"/>
    <w:rsid w:val="00BA38F0"/>
    <w:rsid w:val="00BA413B"/>
    <w:rsid w:val="00BA44EB"/>
    <w:rsid w:val="00BA4F9F"/>
    <w:rsid w:val="00BA4FBF"/>
    <w:rsid w:val="00BA5484"/>
    <w:rsid w:val="00BA5F95"/>
    <w:rsid w:val="00BA689B"/>
    <w:rsid w:val="00BA6920"/>
    <w:rsid w:val="00BA6984"/>
    <w:rsid w:val="00BA6B2C"/>
    <w:rsid w:val="00BA6C51"/>
    <w:rsid w:val="00BA799C"/>
    <w:rsid w:val="00BA7FDC"/>
    <w:rsid w:val="00BB0133"/>
    <w:rsid w:val="00BB094C"/>
    <w:rsid w:val="00BB09E9"/>
    <w:rsid w:val="00BB0AB2"/>
    <w:rsid w:val="00BB0DC4"/>
    <w:rsid w:val="00BB0E59"/>
    <w:rsid w:val="00BB0E76"/>
    <w:rsid w:val="00BB0E82"/>
    <w:rsid w:val="00BB0E8E"/>
    <w:rsid w:val="00BB0F38"/>
    <w:rsid w:val="00BB1888"/>
    <w:rsid w:val="00BB1E8B"/>
    <w:rsid w:val="00BB1EC2"/>
    <w:rsid w:val="00BB2C17"/>
    <w:rsid w:val="00BB2D14"/>
    <w:rsid w:val="00BB3083"/>
    <w:rsid w:val="00BB3424"/>
    <w:rsid w:val="00BB36D8"/>
    <w:rsid w:val="00BB3920"/>
    <w:rsid w:val="00BB3925"/>
    <w:rsid w:val="00BB4666"/>
    <w:rsid w:val="00BB4792"/>
    <w:rsid w:val="00BB484A"/>
    <w:rsid w:val="00BB4B1E"/>
    <w:rsid w:val="00BB4C4E"/>
    <w:rsid w:val="00BB4D24"/>
    <w:rsid w:val="00BB4E0A"/>
    <w:rsid w:val="00BB4FEF"/>
    <w:rsid w:val="00BB510F"/>
    <w:rsid w:val="00BB55E4"/>
    <w:rsid w:val="00BB5644"/>
    <w:rsid w:val="00BB5878"/>
    <w:rsid w:val="00BB5911"/>
    <w:rsid w:val="00BB5C0F"/>
    <w:rsid w:val="00BB5E64"/>
    <w:rsid w:val="00BB637C"/>
    <w:rsid w:val="00BB6388"/>
    <w:rsid w:val="00BB6882"/>
    <w:rsid w:val="00BB68EF"/>
    <w:rsid w:val="00BB75C1"/>
    <w:rsid w:val="00BB7719"/>
    <w:rsid w:val="00BB7FA6"/>
    <w:rsid w:val="00BC03C0"/>
    <w:rsid w:val="00BC077D"/>
    <w:rsid w:val="00BC07A5"/>
    <w:rsid w:val="00BC0897"/>
    <w:rsid w:val="00BC09A9"/>
    <w:rsid w:val="00BC0DBE"/>
    <w:rsid w:val="00BC0DD7"/>
    <w:rsid w:val="00BC1094"/>
    <w:rsid w:val="00BC109E"/>
    <w:rsid w:val="00BC122C"/>
    <w:rsid w:val="00BC1CA0"/>
    <w:rsid w:val="00BC1E53"/>
    <w:rsid w:val="00BC21AC"/>
    <w:rsid w:val="00BC2973"/>
    <w:rsid w:val="00BC2A3B"/>
    <w:rsid w:val="00BC2B47"/>
    <w:rsid w:val="00BC3195"/>
    <w:rsid w:val="00BC376C"/>
    <w:rsid w:val="00BC4086"/>
    <w:rsid w:val="00BC4425"/>
    <w:rsid w:val="00BC4950"/>
    <w:rsid w:val="00BC4E1A"/>
    <w:rsid w:val="00BC530E"/>
    <w:rsid w:val="00BC5375"/>
    <w:rsid w:val="00BC5887"/>
    <w:rsid w:val="00BC5EA7"/>
    <w:rsid w:val="00BC61E0"/>
    <w:rsid w:val="00BC66F1"/>
    <w:rsid w:val="00BC6B8A"/>
    <w:rsid w:val="00BC720B"/>
    <w:rsid w:val="00BC7574"/>
    <w:rsid w:val="00BC75D0"/>
    <w:rsid w:val="00BC7747"/>
    <w:rsid w:val="00BC77CD"/>
    <w:rsid w:val="00BD020F"/>
    <w:rsid w:val="00BD0984"/>
    <w:rsid w:val="00BD0A95"/>
    <w:rsid w:val="00BD0A9B"/>
    <w:rsid w:val="00BD0BC5"/>
    <w:rsid w:val="00BD0C63"/>
    <w:rsid w:val="00BD0CF6"/>
    <w:rsid w:val="00BD0E81"/>
    <w:rsid w:val="00BD12E1"/>
    <w:rsid w:val="00BD16E6"/>
    <w:rsid w:val="00BD1C96"/>
    <w:rsid w:val="00BD1E7F"/>
    <w:rsid w:val="00BD21D2"/>
    <w:rsid w:val="00BD256B"/>
    <w:rsid w:val="00BD2581"/>
    <w:rsid w:val="00BD2F67"/>
    <w:rsid w:val="00BD345E"/>
    <w:rsid w:val="00BD3959"/>
    <w:rsid w:val="00BD3C71"/>
    <w:rsid w:val="00BD3E5D"/>
    <w:rsid w:val="00BD4005"/>
    <w:rsid w:val="00BD40F7"/>
    <w:rsid w:val="00BD466F"/>
    <w:rsid w:val="00BD468D"/>
    <w:rsid w:val="00BD486A"/>
    <w:rsid w:val="00BD5343"/>
    <w:rsid w:val="00BD53BD"/>
    <w:rsid w:val="00BD55B8"/>
    <w:rsid w:val="00BD589B"/>
    <w:rsid w:val="00BD5B58"/>
    <w:rsid w:val="00BD6607"/>
    <w:rsid w:val="00BD67C6"/>
    <w:rsid w:val="00BD6C8E"/>
    <w:rsid w:val="00BD7016"/>
    <w:rsid w:val="00BD7A22"/>
    <w:rsid w:val="00BD7AC4"/>
    <w:rsid w:val="00BD7C02"/>
    <w:rsid w:val="00BD7CC2"/>
    <w:rsid w:val="00BE0120"/>
    <w:rsid w:val="00BE02E0"/>
    <w:rsid w:val="00BE02E6"/>
    <w:rsid w:val="00BE09BF"/>
    <w:rsid w:val="00BE0C53"/>
    <w:rsid w:val="00BE0C9E"/>
    <w:rsid w:val="00BE1001"/>
    <w:rsid w:val="00BE1127"/>
    <w:rsid w:val="00BE146B"/>
    <w:rsid w:val="00BE1911"/>
    <w:rsid w:val="00BE1935"/>
    <w:rsid w:val="00BE1999"/>
    <w:rsid w:val="00BE1A84"/>
    <w:rsid w:val="00BE1AB0"/>
    <w:rsid w:val="00BE1D9D"/>
    <w:rsid w:val="00BE1EAC"/>
    <w:rsid w:val="00BE274F"/>
    <w:rsid w:val="00BE2B44"/>
    <w:rsid w:val="00BE2BBD"/>
    <w:rsid w:val="00BE2D3E"/>
    <w:rsid w:val="00BE315A"/>
    <w:rsid w:val="00BE3E8C"/>
    <w:rsid w:val="00BE4022"/>
    <w:rsid w:val="00BE40F0"/>
    <w:rsid w:val="00BE4194"/>
    <w:rsid w:val="00BE465B"/>
    <w:rsid w:val="00BE4910"/>
    <w:rsid w:val="00BE521D"/>
    <w:rsid w:val="00BE5AB0"/>
    <w:rsid w:val="00BE66B0"/>
    <w:rsid w:val="00BE68D1"/>
    <w:rsid w:val="00BE6F39"/>
    <w:rsid w:val="00BE7325"/>
    <w:rsid w:val="00BE73CB"/>
    <w:rsid w:val="00BE7784"/>
    <w:rsid w:val="00BE7796"/>
    <w:rsid w:val="00BE7ED3"/>
    <w:rsid w:val="00BF001A"/>
    <w:rsid w:val="00BF0370"/>
    <w:rsid w:val="00BF03EF"/>
    <w:rsid w:val="00BF04B8"/>
    <w:rsid w:val="00BF0811"/>
    <w:rsid w:val="00BF093A"/>
    <w:rsid w:val="00BF0CDC"/>
    <w:rsid w:val="00BF0CED"/>
    <w:rsid w:val="00BF11FD"/>
    <w:rsid w:val="00BF1769"/>
    <w:rsid w:val="00BF1830"/>
    <w:rsid w:val="00BF24B6"/>
    <w:rsid w:val="00BF24EF"/>
    <w:rsid w:val="00BF2908"/>
    <w:rsid w:val="00BF2C7B"/>
    <w:rsid w:val="00BF2C85"/>
    <w:rsid w:val="00BF2ED1"/>
    <w:rsid w:val="00BF3A8C"/>
    <w:rsid w:val="00BF3D01"/>
    <w:rsid w:val="00BF3D7D"/>
    <w:rsid w:val="00BF3E87"/>
    <w:rsid w:val="00BF4131"/>
    <w:rsid w:val="00BF43C5"/>
    <w:rsid w:val="00BF4747"/>
    <w:rsid w:val="00BF495D"/>
    <w:rsid w:val="00BF4A72"/>
    <w:rsid w:val="00BF5515"/>
    <w:rsid w:val="00BF55F9"/>
    <w:rsid w:val="00BF59B5"/>
    <w:rsid w:val="00BF5A60"/>
    <w:rsid w:val="00BF5D81"/>
    <w:rsid w:val="00BF6039"/>
    <w:rsid w:val="00BF6CCF"/>
    <w:rsid w:val="00BF6D70"/>
    <w:rsid w:val="00BF6DC4"/>
    <w:rsid w:val="00BF711F"/>
    <w:rsid w:val="00BF7239"/>
    <w:rsid w:val="00BF7572"/>
    <w:rsid w:val="00C0013C"/>
    <w:rsid w:val="00C00212"/>
    <w:rsid w:val="00C005A3"/>
    <w:rsid w:val="00C00944"/>
    <w:rsid w:val="00C00D34"/>
    <w:rsid w:val="00C01249"/>
    <w:rsid w:val="00C01271"/>
    <w:rsid w:val="00C01A38"/>
    <w:rsid w:val="00C01A8E"/>
    <w:rsid w:val="00C01B5F"/>
    <w:rsid w:val="00C01DBF"/>
    <w:rsid w:val="00C01EDE"/>
    <w:rsid w:val="00C0200B"/>
    <w:rsid w:val="00C02535"/>
    <w:rsid w:val="00C02600"/>
    <w:rsid w:val="00C02767"/>
    <w:rsid w:val="00C028BB"/>
    <w:rsid w:val="00C02DB5"/>
    <w:rsid w:val="00C02DB9"/>
    <w:rsid w:val="00C02DCA"/>
    <w:rsid w:val="00C030EE"/>
    <w:rsid w:val="00C034E2"/>
    <w:rsid w:val="00C03600"/>
    <w:rsid w:val="00C03AC9"/>
    <w:rsid w:val="00C03C76"/>
    <w:rsid w:val="00C03EFD"/>
    <w:rsid w:val="00C041BB"/>
    <w:rsid w:val="00C04225"/>
    <w:rsid w:val="00C04869"/>
    <w:rsid w:val="00C048EF"/>
    <w:rsid w:val="00C0496D"/>
    <w:rsid w:val="00C04BFA"/>
    <w:rsid w:val="00C05103"/>
    <w:rsid w:val="00C05410"/>
    <w:rsid w:val="00C0549C"/>
    <w:rsid w:val="00C054B6"/>
    <w:rsid w:val="00C057C8"/>
    <w:rsid w:val="00C0588A"/>
    <w:rsid w:val="00C05DA2"/>
    <w:rsid w:val="00C05E83"/>
    <w:rsid w:val="00C06063"/>
    <w:rsid w:val="00C060C4"/>
    <w:rsid w:val="00C0621D"/>
    <w:rsid w:val="00C066C9"/>
    <w:rsid w:val="00C06DE2"/>
    <w:rsid w:val="00C06EAD"/>
    <w:rsid w:val="00C06FBB"/>
    <w:rsid w:val="00C07143"/>
    <w:rsid w:val="00C07156"/>
    <w:rsid w:val="00C07687"/>
    <w:rsid w:val="00C079FF"/>
    <w:rsid w:val="00C07E81"/>
    <w:rsid w:val="00C105FF"/>
    <w:rsid w:val="00C10B74"/>
    <w:rsid w:val="00C10CDC"/>
    <w:rsid w:val="00C11219"/>
    <w:rsid w:val="00C1129B"/>
    <w:rsid w:val="00C113B9"/>
    <w:rsid w:val="00C11695"/>
    <w:rsid w:val="00C117E2"/>
    <w:rsid w:val="00C1188D"/>
    <w:rsid w:val="00C11A4D"/>
    <w:rsid w:val="00C1203E"/>
    <w:rsid w:val="00C12402"/>
    <w:rsid w:val="00C12841"/>
    <w:rsid w:val="00C128F5"/>
    <w:rsid w:val="00C12D4F"/>
    <w:rsid w:val="00C12D51"/>
    <w:rsid w:val="00C12FF2"/>
    <w:rsid w:val="00C133FE"/>
    <w:rsid w:val="00C13D53"/>
    <w:rsid w:val="00C143D6"/>
    <w:rsid w:val="00C14649"/>
    <w:rsid w:val="00C1492E"/>
    <w:rsid w:val="00C150AD"/>
    <w:rsid w:val="00C151DC"/>
    <w:rsid w:val="00C15566"/>
    <w:rsid w:val="00C168DA"/>
    <w:rsid w:val="00C169D4"/>
    <w:rsid w:val="00C178B3"/>
    <w:rsid w:val="00C17951"/>
    <w:rsid w:val="00C17A9F"/>
    <w:rsid w:val="00C17F0D"/>
    <w:rsid w:val="00C201E1"/>
    <w:rsid w:val="00C20535"/>
    <w:rsid w:val="00C20B3D"/>
    <w:rsid w:val="00C21339"/>
    <w:rsid w:val="00C2178E"/>
    <w:rsid w:val="00C219AA"/>
    <w:rsid w:val="00C21BF7"/>
    <w:rsid w:val="00C21E99"/>
    <w:rsid w:val="00C21EB3"/>
    <w:rsid w:val="00C22733"/>
    <w:rsid w:val="00C22818"/>
    <w:rsid w:val="00C22AD1"/>
    <w:rsid w:val="00C22C08"/>
    <w:rsid w:val="00C22D7A"/>
    <w:rsid w:val="00C22F96"/>
    <w:rsid w:val="00C23743"/>
    <w:rsid w:val="00C2397B"/>
    <w:rsid w:val="00C23C39"/>
    <w:rsid w:val="00C240AA"/>
    <w:rsid w:val="00C246B2"/>
    <w:rsid w:val="00C24B9C"/>
    <w:rsid w:val="00C250FD"/>
    <w:rsid w:val="00C251BF"/>
    <w:rsid w:val="00C2555D"/>
    <w:rsid w:val="00C25960"/>
    <w:rsid w:val="00C25A3B"/>
    <w:rsid w:val="00C260C5"/>
    <w:rsid w:val="00C262F3"/>
    <w:rsid w:val="00C26D1B"/>
    <w:rsid w:val="00C26FA9"/>
    <w:rsid w:val="00C27116"/>
    <w:rsid w:val="00C27E0D"/>
    <w:rsid w:val="00C302FB"/>
    <w:rsid w:val="00C3107A"/>
    <w:rsid w:val="00C311E0"/>
    <w:rsid w:val="00C31A58"/>
    <w:rsid w:val="00C31A64"/>
    <w:rsid w:val="00C31BEA"/>
    <w:rsid w:val="00C31E32"/>
    <w:rsid w:val="00C31F61"/>
    <w:rsid w:val="00C321D8"/>
    <w:rsid w:val="00C32302"/>
    <w:rsid w:val="00C32B70"/>
    <w:rsid w:val="00C336F7"/>
    <w:rsid w:val="00C33AE5"/>
    <w:rsid w:val="00C33D06"/>
    <w:rsid w:val="00C33E24"/>
    <w:rsid w:val="00C34610"/>
    <w:rsid w:val="00C3473E"/>
    <w:rsid w:val="00C34938"/>
    <w:rsid w:val="00C34DB9"/>
    <w:rsid w:val="00C34F69"/>
    <w:rsid w:val="00C35046"/>
    <w:rsid w:val="00C353C5"/>
    <w:rsid w:val="00C3632A"/>
    <w:rsid w:val="00C36B01"/>
    <w:rsid w:val="00C370D3"/>
    <w:rsid w:val="00C3716E"/>
    <w:rsid w:val="00C377B5"/>
    <w:rsid w:val="00C37A30"/>
    <w:rsid w:val="00C37B8E"/>
    <w:rsid w:val="00C37BF1"/>
    <w:rsid w:val="00C40751"/>
    <w:rsid w:val="00C410B9"/>
    <w:rsid w:val="00C411BA"/>
    <w:rsid w:val="00C416F5"/>
    <w:rsid w:val="00C4185C"/>
    <w:rsid w:val="00C41BF6"/>
    <w:rsid w:val="00C41DA0"/>
    <w:rsid w:val="00C41F00"/>
    <w:rsid w:val="00C423B6"/>
    <w:rsid w:val="00C42BA1"/>
    <w:rsid w:val="00C42EFC"/>
    <w:rsid w:val="00C43196"/>
    <w:rsid w:val="00C43887"/>
    <w:rsid w:val="00C43C4F"/>
    <w:rsid w:val="00C44005"/>
    <w:rsid w:val="00C447DB"/>
    <w:rsid w:val="00C44CF2"/>
    <w:rsid w:val="00C458F5"/>
    <w:rsid w:val="00C46306"/>
    <w:rsid w:val="00C466F8"/>
    <w:rsid w:val="00C467F9"/>
    <w:rsid w:val="00C4693E"/>
    <w:rsid w:val="00C46F4F"/>
    <w:rsid w:val="00C470C4"/>
    <w:rsid w:val="00C47616"/>
    <w:rsid w:val="00C47B0D"/>
    <w:rsid w:val="00C47D50"/>
    <w:rsid w:val="00C500A6"/>
    <w:rsid w:val="00C503E8"/>
    <w:rsid w:val="00C505B7"/>
    <w:rsid w:val="00C50759"/>
    <w:rsid w:val="00C508CD"/>
    <w:rsid w:val="00C50A05"/>
    <w:rsid w:val="00C50BB1"/>
    <w:rsid w:val="00C50FBE"/>
    <w:rsid w:val="00C513BD"/>
    <w:rsid w:val="00C5162A"/>
    <w:rsid w:val="00C517BE"/>
    <w:rsid w:val="00C51B5F"/>
    <w:rsid w:val="00C51B61"/>
    <w:rsid w:val="00C51E73"/>
    <w:rsid w:val="00C5228C"/>
    <w:rsid w:val="00C526FA"/>
    <w:rsid w:val="00C52964"/>
    <w:rsid w:val="00C529E9"/>
    <w:rsid w:val="00C532D5"/>
    <w:rsid w:val="00C5385E"/>
    <w:rsid w:val="00C53AE7"/>
    <w:rsid w:val="00C54395"/>
    <w:rsid w:val="00C54A37"/>
    <w:rsid w:val="00C54FF0"/>
    <w:rsid w:val="00C5532E"/>
    <w:rsid w:val="00C55347"/>
    <w:rsid w:val="00C55512"/>
    <w:rsid w:val="00C556C5"/>
    <w:rsid w:val="00C556E8"/>
    <w:rsid w:val="00C55994"/>
    <w:rsid w:val="00C55C0B"/>
    <w:rsid w:val="00C563C9"/>
    <w:rsid w:val="00C565F9"/>
    <w:rsid w:val="00C56B2C"/>
    <w:rsid w:val="00C5756B"/>
    <w:rsid w:val="00C577FF"/>
    <w:rsid w:val="00C57916"/>
    <w:rsid w:val="00C57DF7"/>
    <w:rsid w:val="00C6029C"/>
    <w:rsid w:val="00C60893"/>
    <w:rsid w:val="00C60AE2"/>
    <w:rsid w:val="00C60C3D"/>
    <w:rsid w:val="00C610FB"/>
    <w:rsid w:val="00C61415"/>
    <w:rsid w:val="00C619B6"/>
    <w:rsid w:val="00C61C21"/>
    <w:rsid w:val="00C6203F"/>
    <w:rsid w:val="00C62386"/>
    <w:rsid w:val="00C62408"/>
    <w:rsid w:val="00C62506"/>
    <w:rsid w:val="00C63302"/>
    <w:rsid w:val="00C63353"/>
    <w:rsid w:val="00C633FB"/>
    <w:rsid w:val="00C636B7"/>
    <w:rsid w:val="00C636E8"/>
    <w:rsid w:val="00C63D38"/>
    <w:rsid w:val="00C63F88"/>
    <w:rsid w:val="00C645F7"/>
    <w:rsid w:val="00C64C9C"/>
    <w:rsid w:val="00C64D7E"/>
    <w:rsid w:val="00C64F9E"/>
    <w:rsid w:val="00C6534B"/>
    <w:rsid w:val="00C65946"/>
    <w:rsid w:val="00C659A7"/>
    <w:rsid w:val="00C65C14"/>
    <w:rsid w:val="00C67001"/>
    <w:rsid w:val="00C671B9"/>
    <w:rsid w:val="00C67238"/>
    <w:rsid w:val="00C67AD2"/>
    <w:rsid w:val="00C700B4"/>
    <w:rsid w:val="00C7028F"/>
    <w:rsid w:val="00C702A3"/>
    <w:rsid w:val="00C70AB0"/>
    <w:rsid w:val="00C70B49"/>
    <w:rsid w:val="00C70BBE"/>
    <w:rsid w:val="00C70CB1"/>
    <w:rsid w:val="00C71378"/>
    <w:rsid w:val="00C71693"/>
    <w:rsid w:val="00C717EF"/>
    <w:rsid w:val="00C71804"/>
    <w:rsid w:val="00C71CAF"/>
    <w:rsid w:val="00C71E67"/>
    <w:rsid w:val="00C71E7E"/>
    <w:rsid w:val="00C723B7"/>
    <w:rsid w:val="00C726C1"/>
    <w:rsid w:val="00C72D00"/>
    <w:rsid w:val="00C72F37"/>
    <w:rsid w:val="00C730A3"/>
    <w:rsid w:val="00C731BC"/>
    <w:rsid w:val="00C7333D"/>
    <w:rsid w:val="00C73809"/>
    <w:rsid w:val="00C73E4F"/>
    <w:rsid w:val="00C73F2E"/>
    <w:rsid w:val="00C73F65"/>
    <w:rsid w:val="00C74454"/>
    <w:rsid w:val="00C74967"/>
    <w:rsid w:val="00C74B9C"/>
    <w:rsid w:val="00C74F57"/>
    <w:rsid w:val="00C750AC"/>
    <w:rsid w:val="00C751E6"/>
    <w:rsid w:val="00C752F2"/>
    <w:rsid w:val="00C756EB"/>
    <w:rsid w:val="00C75844"/>
    <w:rsid w:val="00C75962"/>
    <w:rsid w:val="00C75CF5"/>
    <w:rsid w:val="00C763E2"/>
    <w:rsid w:val="00C76459"/>
    <w:rsid w:val="00C76524"/>
    <w:rsid w:val="00C765A4"/>
    <w:rsid w:val="00C76700"/>
    <w:rsid w:val="00C76A52"/>
    <w:rsid w:val="00C76B0C"/>
    <w:rsid w:val="00C76EDC"/>
    <w:rsid w:val="00C77627"/>
    <w:rsid w:val="00C77A04"/>
    <w:rsid w:val="00C77A6C"/>
    <w:rsid w:val="00C8003B"/>
    <w:rsid w:val="00C804AE"/>
    <w:rsid w:val="00C806A0"/>
    <w:rsid w:val="00C806FF"/>
    <w:rsid w:val="00C80871"/>
    <w:rsid w:val="00C80FFF"/>
    <w:rsid w:val="00C81203"/>
    <w:rsid w:val="00C81468"/>
    <w:rsid w:val="00C819D3"/>
    <w:rsid w:val="00C81F5D"/>
    <w:rsid w:val="00C824B3"/>
    <w:rsid w:val="00C826EE"/>
    <w:rsid w:val="00C82A4D"/>
    <w:rsid w:val="00C82D59"/>
    <w:rsid w:val="00C834E4"/>
    <w:rsid w:val="00C83830"/>
    <w:rsid w:val="00C83C84"/>
    <w:rsid w:val="00C83F86"/>
    <w:rsid w:val="00C83F9F"/>
    <w:rsid w:val="00C84A45"/>
    <w:rsid w:val="00C84C68"/>
    <w:rsid w:val="00C84DAB"/>
    <w:rsid w:val="00C851E6"/>
    <w:rsid w:val="00C851FF"/>
    <w:rsid w:val="00C854F0"/>
    <w:rsid w:val="00C855CA"/>
    <w:rsid w:val="00C8576E"/>
    <w:rsid w:val="00C85C91"/>
    <w:rsid w:val="00C86DB8"/>
    <w:rsid w:val="00C86ED0"/>
    <w:rsid w:val="00C87267"/>
    <w:rsid w:val="00C872DB"/>
    <w:rsid w:val="00C874C5"/>
    <w:rsid w:val="00C875A2"/>
    <w:rsid w:val="00C87628"/>
    <w:rsid w:val="00C87C70"/>
    <w:rsid w:val="00C90940"/>
    <w:rsid w:val="00C90A6C"/>
    <w:rsid w:val="00C90AB3"/>
    <w:rsid w:val="00C90B20"/>
    <w:rsid w:val="00C90F05"/>
    <w:rsid w:val="00C91018"/>
    <w:rsid w:val="00C91103"/>
    <w:rsid w:val="00C91347"/>
    <w:rsid w:val="00C91567"/>
    <w:rsid w:val="00C9166E"/>
    <w:rsid w:val="00C91FD1"/>
    <w:rsid w:val="00C92133"/>
    <w:rsid w:val="00C921CC"/>
    <w:rsid w:val="00C92719"/>
    <w:rsid w:val="00C9284F"/>
    <w:rsid w:val="00C92FBB"/>
    <w:rsid w:val="00C92FBD"/>
    <w:rsid w:val="00C93237"/>
    <w:rsid w:val="00C93416"/>
    <w:rsid w:val="00C935F1"/>
    <w:rsid w:val="00C93603"/>
    <w:rsid w:val="00C9361F"/>
    <w:rsid w:val="00C9390F"/>
    <w:rsid w:val="00C939D2"/>
    <w:rsid w:val="00C93A33"/>
    <w:rsid w:val="00C93E14"/>
    <w:rsid w:val="00C93F72"/>
    <w:rsid w:val="00C9409C"/>
    <w:rsid w:val="00C94526"/>
    <w:rsid w:val="00C94B0B"/>
    <w:rsid w:val="00C94B4C"/>
    <w:rsid w:val="00C95127"/>
    <w:rsid w:val="00C95361"/>
    <w:rsid w:val="00C9577F"/>
    <w:rsid w:val="00C958D3"/>
    <w:rsid w:val="00C95C4B"/>
    <w:rsid w:val="00C95D54"/>
    <w:rsid w:val="00C95D6E"/>
    <w:rsid w:val="00C96682"/>
    <w:rsid w:val="00C96701"/>
    <w:rsid w:val="00C96752"/>
    <w:rsid w:val="00C9773E"/>
    <w:rsid w:val="00C97758"/>
    <w:rsid w:val="00C977E7"/>
    <w:rsid w:val="00C97DD0"/>
    <w:rsid w:val="00C97DFB"/>
    <w:rsid w:val="00C97F67"/>
    <w:rsid w:val="00CA01BD"/>
    <w:rsid w:val="00CA07BC"/>
    <w:rsid w:val="00CA1349"/>
    <w:rsid w:val="00CA15B8"/>
    <w:rsid w:val="00CA1D33"/>
    <w:rsid w:val="00CA1D4A"/>
    <w:rsid w:val="00CA1E4A"/>
    <w:rsid w:val="00CA1E8D"/>
    <w:rsid w:val="00CA23D2"/>
    <w:rsid w:val="00CA250A"/>
    <w:rsid w:val="00CA274C"/>
    <w:rsid w:val="00CA277D"/>
    <w:rsid w:val="00CA2CC3"/>
    <w:rsid w:val="00CA32EF"/>
    <w:rsid w:val="00CA3B66"/>
    <w:rsid w:val="00CA3C1E"/>
    <w:rsid w:val="00CA425F"/>
    <w:rsid w:val="00CA4BBE"/>
    <w:rsid w:val="00CA4C1B"/>
    <w:rsid w:val="00CA5046"/>
    <w:rsid w:val="00CA50B2"/>
    <w:rsid w:val="00CA56AD"/>
    <w:rsid w:val="00CA5DC1"/>
    <w:rsid w:val="00CA6071"/>
    <w:rsid w:val="00CA6094"/>
    <w:rsid w:val="00CA6231"/>
    <w:rsid w:val="00CA690B"/>
    <w:rsid w:val="00CA6942"/>
    <w:rsid w:val="00CA6F0D"/>
    <w:rsid w:val="00CA7973"/>
    <w:rsid w:val="00CA7E8A"/>
    <w:rsid w:val="00CA7FB0"/>
    <w:rsid w:val="00CB0341"/>
    <w:rsid w:val="00CB0407"/>
    <w:rsid w:val="00CB0A01"/>
    <w:rsid w:val="00CB0C70"/>
    <w:rsid w:val="00CB0DC4"/>
    <w:rsid w:val="00CB13DE"/>
    <w:rsid w:val="00CB17E6"/>
    <w:rsid w:val="00CB1D18"/>
    <w:rsid w:val="00CB1DBE"/>
    <w:rsid w:val="00CB203B"/>
    <w:rsid w:val="00CB222B"/>
    <w:rsid w:val="00CB267B"/>
    <w:rsid w:val="00CB272B"/>
    <w:rsid w:val="00CB28C6"/>
    <w:rsid w:val="00CB2AE1"/>
    <w:rsid w:val="00CB2B3B"/>
    <w:rsid w:val="00CB2CF0"/>
    <w:rsid w:val="00CB2E48"/>
    <w:rsid w:val="00CB304F"/>
    <w:rsid w:val="00CB3163"/>
    <w:rsid w:val="00CB328F"/>
    <w:rsid w:val="00CB372D"/>
    <w:rsid w:val="00CB38DE"/>
    <w:rsid w:val="00CB3C3B"/>
    <w:rsid w:val="00CB3E02"/>
    <w:rsid w:val="00CB3EC1"/>
    <w:rsid w:val="00CB4099"/>
    <w:rsid w:val="00CB4365"/>
    <w:rsid w:val="00CB4471"/>
    <w:rsid w:val="00CB4518"/>
    <w:rsid w:val="00CB4FB7"/>
    <w:rsid w:val="00CB5090"/>
    <w:rsid w:val="00CB51B7"/>
    <w:rsid w:val="00CB58D5"/>
    <w:rsid w:val="00CB58FA"/>
    <w:rsid w:val="00CB5C40"/>
    <w:rsid w:val="00CB5EFD"/>
    <w:rsid w:val="00CB60E6"/>
    <w:rsid w:val="00CB61BE"/>
    <w:rsid w:val="00CB656A"/>
    <w:rsid w:val="00CB6648"/>
    <w:rsid w:val="00CB6815"/>
    <w:rsid w:val="00CB6967"/>
    <w:rsid w:val="00CB69B0"/>
    <w:rsid w:val="00CB6B85"/>
    <w:rsid w:val="00CB6EAB"/>
    <w:rsid w:val="00CB6F6F"/>
    <w:rsid w:val="00CB71B2"/>
    <w:rsid w:val="00CB785F"/>
    <w:rsid w:val="00CB7BA0"/>
    <w:rsid w:val="00CB7CBF"/>
    <w:rsid w:val="00CB7F98"/>
    <w:rsid w:val="00CC0632"/>
    <w:rsid w:val="00CC0637"/>
    <w:rsid w:val="00CC06FC"/>
    <w:rsid w:val="00CC08F6"/>
    <w:rsid w:val="00CC09DC"/>
    <w:rsid w:val="00CC0AD4"/>
    <w:rsid w:val="00CC1151"/>
    <w:rsid w:val="00CC1278"/>
    <w:rsid w:val="00CC1F1F"/>
    <w:rsid w:val="00CC1FB1"/>
    <w:rsid w:val="00CC27F8"/>
    <w:rsid w:val="00CC2871"/>
    <w:rsid w:val="00CC2950"/>
    <w:rsid w:val="00CC2C61"/>
    <w:rsid w:val="00CC2E08"/>
    <w:rsid w:val="00CC3696"/>
    <w:rsid w:val="00CC3BEB"/>
    <w:rsid w:val="00CC4767"/>
    <w:rsid w:val="00CC4DB6"/>
    <w:rsid w:val="00CC4F1A"/>
    <w:rsid w:val="00CC51B5"/>
    <w:rsid w:val="00CC537B"/>
    <w:rsid w:val="00CC53C1"/>
    <w:rsid w:val="00CC57B1"/>
    <w:rsid w:val="00CC604D"/>
    <w:rsid w:val="00CC68E6"/>
    <w:rsid w:val="00CC6E13"/>
    <w:rsid w:val="00CC7141"/>
    <w:rsid w:val="00CC724C"/>
    <w:rsid w:val="00CC73A3"/>
    <w:rsid w:val="00CC7813"/>
    <w:rsid w:val="00CC78E1"/>
    <w:rsid w:val="00CC7B9E"/>
    <w:rsid w:val="00CC7EF2"/>
    <w:rsid w:val="00CD0222"/>
    <w:rsid w:val="00CD0585"/>
    <w:rsid w:val="00CD05E7"/>
    <w:rsid w:val="00CD06F1"/>
    <w:rsid w:val="00CD08D1"/>
    <w:rsid w:val="00CD1246"/>
    <w:rsid w:val="00CD170A"/>
    <w:rsid w:val="00CD21FF"/>
    <w:rsid w:val="00CD24FE"/>
    <w:rsid w:val="00CD2AEC"/>
    <w:rsid w:val="00CD30E4"/>
    <w:rsid w:val="00CD31DE"/>
    <w:rsid w:val="00CD330E"/>
    <w:rsid w:val="00CD3545"/>
    <w:rsid w:val="00CD3695"/>
    <w:rsid w:val="00CD3A98"/>
    <w:rsid w:val="00CD3AB6"/>
    <w:rsid w:val="00CD3C2B"/>
    <w:rsid w:val="00CD45E0"/>
    <w:rsid w:val="00CD4A51"/>
    <w:rsid w:val="00CD4B13"/>
    <w:rsid w:val="00CD4D71"/>
    <w:rsid w:val="00CD511F"/>
    <w:rsid w:val="00CD528F"/>
    <w:rsid w:val="00CD546F"/>
    <w:rsid w:val="00CD54CE"/>
    <w:rsid w:val="00CD55CB"/>
    <w:rsid w:val="00CD5892"/>
    <w:rsid w:val="00CD604A"/>
    <w:rsid w:val="00CD609B"/>
    <w:rsid w:val="00CD61B0"/>
    <w:rsid w:val="00CD61D0"/>
    <w:rsid w:val="00CD64CD"/>
    <w:rsid w:val="00CD69D2"/>
    <w:rsid w:val="00CD6DCC"/>
    <w:rsid w:val="00CD6E01"/>
    <w:rsid w:val="00CD7067"/>
    <w:rsid w:val="00CD70FE"/>
    <w:rsid w:val="00CD7201"/>
    <w:rsid w:val="00CD725E"/>
    <w:rsid w:val="00CD731F"/>
    <w:rsid w:val="00CD74CD"/>
    <w:rsid w:val="00CD76A2"/>
    <w:rsid w:val="00CD78C8"/>
    <w:rsid w:val="00CD7B8C"/>
    <w:rsid w:val="00CD7DC1"/>
    <w:rsid w:val="00CD7DF0"/>
    <w:rsid w:val="00CD7E8E"/>
    <w:rsid w:val="00CE00C5"/>
    <w:rsid w:val="00CE0657"/>
    <w:rsid w:val="00CE0EFB"/>
    <w:rsid w:val="00CE1505"/>
    <w:rsid w:val="00CE1A57"/>
    <w:rsid w:val="00CE1C12"/>
    <w:rsid w:val="00CE1C81"/>
    <w:rsid w:val="00CE207A"/>
    <w:rsid w:val="00CE25AA"/>
    <w:rsid w:val="00CE26F3"/>
    <w:rsid w:val="00CE292E"/>
    <w:rsid w:val="00CE2B30"/>
    <w:rsid w:val="00CE2DB7"/>
    <w:rsid w:val="00CE2EFB"/>
    <w:rsid w:val="00CE350E"/>
    <w:rsid w:val="00CE352C"/>
    <w:rsid w:val="00CE40EF"/>
    <w:rsid w:val="00CE41DA"/>
    <w:rsid w:val="00CE4629"/>
    <w:rsid w:val="00CE4A84"/>
    <w:rsid w:val="00CE4B20"/>
    <w:rsid w:val="00CE500B"/>
    <w:rsid w:val="00CE51A5"/>
    <w:rsid w:val="00CE5C27"/>
    <w:rsid w:val="00CE64AE"/>
    <w:rsid w:val="00CE68E6"/>
    <w:rsid w:val="00CE6B33"/>
    <w:rsid w:val="00CE6D2F"/>
    <w:rsid w:val="00CE6E50"/>
    <w:rsid w:val="00CE6EC9"/>
    <w:rsid w:val="00CE772F"/>
    <w:rsid w:val="00CE78F3"/>
    <w:rsid w:val="00CE7E56"/>
    <w:rsid w:val="00CF0059"/>
    <w:rsid w:val="00CF0175"/>
    <w:rsid w:val="00CF03DC"/>
    <w:rsid w:val="00CF0508"/>
    <w:rsid w:val="00CF0BCA"/>
    <w:rsid w:val="00CF100A"/>
    <w:rsid w:val="00CF14CA"/>
    <w:rsid w:val="00CF175E"/>
    <w:rsid w:val="00CF1D41"/>
    <w:rsid w:val="00CF1F60"/>
    <w:rsid w:val="00CF217F"/>
    <w:rsid w:val="00CF29EE"/>
    <w:rsid w:val="00CF2BBE"/>
    <w:rsid w:val="00CF2FF7"/>
    <w:rsid w:val="00CF32B4"/>
    <w:rsid w:val="00CF3433"/>
    <w:rsid w:val="00CF3677"/>
    <w:rsid w:val="00CF3ACC"/>
    <w:rsid w:val="00CF3D7E"/>
    <w:rsid w:val="00CF3E54"/>
    <w:rsid w:val="00CF4608"/>
    <w:rsid w:val="00CF470B"/>
    <w:rsid w:val="00CF482E"/>
    <w:rsid w:val="00CF4FFA"/>
    <w:rsid w:val="00CF52CF"/>
    <w:rsid w:val="00CF5330"/>
    <w:rsid w:val="00CF5821"/>
    <w:rsid w:val="00CF595E"/>
    <w:rsid w:val="00CF5A32"/>
    <w:rsid w:val="00CF5A44"/>
    <w:rsid w:val="00CF5C5C"/>
    <w:rsid w:val="00CF608A"/>
    <w:rsid w:val="00CF626E"/>
    <w:rsid w:val="00CF683C"/>
    <w:rsid w:val="00CF6921"/>
    <w:rsid w:val="00CF6985"/>
    <w:rsid w:val="00CF6AEC"/>
    <w:rsid w:val="00CF6DBB"/>
    <w:rsid w:val="00CF7205"/>
    <w:rsid w:val="00CF7585"/>
    <w:rsid w:val="00D00059"/>
    <w:rsid w:val="00D0039E"/>
    <w:rsid w:val="00D0052C"/>
    <w:rsid w:val="00D005B9"/>
    <w:rsid w:val="00D00ACC"/>
    <w:rsid w:val="00D00B23"/>
    <w:rsid w:val="00D00B57"/>
    <w:rsid w:val="00D00B9D"/>
    <w:rsid w:val="00D00F53"/>
    <w:rsid w:val="00D01099"/>
    <w:rsid w:val="00D01650"/>
    <w:rsid w:val="00D01820"/>
    <w:rsid w:val="00D018D9"/>
    <w:rsid w:val="00D0196A"/>
    <w:rsid w:val="00D01DD6"/>
    <w:rsid w:val="00D02163"/>
    <w:rsid w:val="00D02759"/>
    <w:rsid w:val="00D02C38"/>
    <w:rsid w:val="00D030D0"/>
    <w:rsid w:val="00D031A4"/>
    <w:rsid w:val="00D032D2"/>
    <w:rsid w:val="00D035CA"/>
    <w:rsid w:val="00D03DCA"/>
    <w:rsid w:val="00D04720"/>
    <w:rsid w:val="00D0498E"/>
    <w:rsid w:val="00D04A01"/>
    <w:rsid w:val="00D04D35"/>
    <w:rsid w:val="00D04E4A"/>
    <w:rsid w:val="00D04FB9"/>
    <w:rsid w:val="00D0504C"/>
    <w:rsid w:val="00D052C4"/>
    <w:rsid w:val="00D05944"/>
    <w:rsid w:val="00D05E7C"/>
    <w:rsid w:val="00D06D74"/>
    <w:rsid w:val="00D06D9C"/>
    <w:rsid w:val="00D07456"/>
    <w:rsid w:val="00D075DA"/>
    <w:rsid w:val="00D075EF"/>
    <w:rsid w:val="00D0791F"/>
    <w:rsid w:val="00D07A9A"/>
    <w:rsid w:val="00D07D5E"/>
    <w:rsid w:val="00D07DF8"/>
    <w:rsid w:val="00D07EB9"/>
    <w:rsid w:val="00D10313"/>
    <w:rsid w:val="00D104BF"/>
    <w:rsid w:val="00D108F8"/>
    <w:rsid w:val="00D10DE9"/>
    <w:rsid w:val="00D11094"/>
    <w:rsid w:val="00D110FD"/>
    <w:rsid w:val="00D119DE"/>
    <w:rsid w:val="00D11C4B"/>
    <w:rsid w:val="00D122B7"/>
    <w:rsid w:val="00D122E4"/>
    <w:rsid w:val="00D1232F"/>
    <w:rsid w:val="00D125C7"/>
    <w:rsid w:val="00D12C4A"/>
    <w:rsid w:val="00D12D77"/>
    <w:rsid w:val="00D13244"/>
    <w:rsid w:val="00D142CA"/>
    <w:rsid w:val="00D14ECE"/>
    <w:rsid w:val="00D1507E"/>
    <w:rsid w:val="00D154DE"/>
    <w:rsid w:val="00D1551C"/>
    <w:rsid w:val="00D15839"/>
    <w:rsid w:val="00D15A0F"/>
    <w:rsid w:val="00D15C2E"/>
    <w:rsid w:val="00D15DF1"/>
    <w:rsid w:val="00D162BB"/>
    <w:rsid w:val="00D16CF8"/>
    <w:rsid w:val="00D16D86"/>
    <w:rsid w:val="00D17B84"/>
    <w:rsid w:val="00D17F6F"/>
    <w:rsid w:val="00D20090"/>
    <w:rsid w:val="00D200A7"/>
    <w:rsid w:val="00D20116"/>
    <w:rsid w:val="00D20654"/>
    <w:rsid w:val="00D208B7"/>
    <w:rsid w:val="00D210DA"/>
    <w:rsid w:val="00D21519"/>
    <w:rsid w:val="00D215E7"/>
    <w:rsid w:val="00D2169D"/>
    <w:rsid w:val="00D21801"/>
    <w:rsid w:val="00D219CF"/>
    <w:rsid w:val="00D2232C"/>
    <w:rsid w:val="00D224DF"/>
    <w:rsid w:val="00D2284F"/>
    <w:rsid w:val="00D23296"/>
    <w:rsid w:val="00D23306"/>
    <w:rsid w:val="00D2353A"/>
    <w:rsid w:val="00D23B72"/>
    <w:rsid w:val="00D2422A"/>
    <w:rsid w:val="00D247A4"/>
    <w:rsid w:val="00D24EF4"/>
    <w:rsid w:val="00D25260"/>
    <w:rsid w:val="00D255C4"/>
    <w:rsid w:val="00D25973"/>
    <w:rsid w:val="00D259B7"/>
    <w:rsid w:val="00D25B61"/>
    <w:rsid w:val="00D25DBF"/>
    <w:rsid w:val="00D26CFD"/>
    <w:rsid w:val="00D26DA4"/>
    <w:rsid w:val="00D26F28"/>
    <w:rsid w:val="00D2742F"/>
    <w:rsid w:val="00D27430"/>
    <w:rsid w:val="00D274D5"/>
    <w:rsid w:val="00D27520"/>
    <w:rsid w:val="00D27592"/>
    <w:rsid w:val="00D275F4"/>
    <w:rsid w:val="00D276BB"/>
    <w:rsid w:val="00D277F3"/>
    <w:rsid w:val="00D27BA7"/>
    <w:rsid w:val="00D27D06"/>
    <w:rsid w:val="00D27DDE"/>
    <w:rsid w:val="00D3151A"/>
    <w:rsid w:val="00D3170F"/>
    <w:rsid w:val="00D319F7"/>
    <w:rsid w:val="00D31B38"/>
    <w:rsid w:val="00D32097"/>
    <w:rsid w:val="00D322F2"/>
    <w:rsid w:val="00D327DE"/>
    <w:rsid w:val="00D32E1A"/>
    <w:rsid w:val="00D3303E"/>
    <w:rsid w:val="00D3337C"/>
    <w:rsid w:val="00D334E9"/>
    <w:rsid w:val="00D338C6"/>
    <w:rsid w:val="00D33951"/>
    <w:rsid w:val="00D342BF"/>
    <w:rsid w:val="00D342F7"/>
    <w:rsid w:val="00D345B4"/>
    <w:rsid w:val="00D34AF1"/>
    <w:rsid w:val="00D34C6D"/>
    <w:rsid w:val="00D34CBF"/>
    <w:rsid w:val="00D350A3"/>
    <w:rsid w:val="00D35F5A"/>
    <w:rsid w:val="00D361F3"/>
    <w:rsid w:val="00D37528"/>
    <w:rsid w:val="00D3799B"/>
    <w:rsid w:val="00D37DDE"/>
    <w:rsid w:val="00D37FC5"/>
    <w:rsid w:val="00D40029"/>
    <w:rsid w:val="00D403C6"/>
    <w:rsid w:val="00D406E7"/>
    <w:rsid w:val="00D40768"/>
    <w:rsid w:val="00D407EB"/>
    <w:rsid w:val="00D40A16"/>
    <w:rsid w:val="00D40ABB"/>
    <w:rsid w:val="00D40B87"/>
    <w:rsid w:val="00D40D6D"/>
    <w:rsid w:val="00D412CB"/>
    <w:rsid w:val="00D41990"/>
    <w:rsid w:val="00D41A69"/>
    <w:rsid w:val="00D41C42"/>
    <w:rsid w:val="00D41D62"/>
    <w:rsid w:val="00D4223E"/>
    <w:rsid w:val="00D4258A"/>
    <w:rsid w:val="00D42B6F"/>
    <w:rsid w:val="00D431F2"/>
    <w:rsid w:val="00D4333F"/>
    <w:rsid w:val="00D4342F"/>
    <w:rsid w:val="00D438E7"/>
    <w:rsid w:val="00D43A5C"/>
    <w:rsid w:val="00D43C31"/>
    <w:rsid w:val="00D44102"/>
    <w:rsid w:val="00D44559"/>
    <w:rsid w:val="00D449B1"/>
    <w:rsid w:val="00D44C4E"/>
    <w:rsid w:val="00D44CB7"/>
    <w:rsid w:val="00D44E84"/>
    <w:rsid w:val="00D44F2C"/>
    <w:rsid w:val="00D45135"/>
    <w:rsid w:val="00D45211"/>
    <w:rsid w:val="00D4540D"/>
    <w:rsid w:val="00D456C6"/>
    <w:rsid w:val="00D4580F"/>
    <w:rsid w:val="00D458A5"/>
    <w:rsid w:val="00D45BA5"/>
    <w:rsid w:val="00D46CE2"/>
    <w:rsid w:val="00D46E7B"/>
    <w:rsid w:val="00D46EC2"/>
    <w:rsid w:val="00D4714E"/>
    <w:rsid w:val="00D47370"/>
    <w:rsid w:val="00D477F1"/>
    <w:rsid w:val="00D478A3"/>
    <w:rsid w:val="00D47AF3"/>
    <w:rsid w:val="00D47F0A"/>
    <w:rsid w:val="00D5065F"/>
    <w:rsid w:val="00D50679"/>
    <w:rsid w:val="00D51589"/>
    <w:rsid w:val="00D515B9"/>
    <w:rsid w:val="00D5177B"/>
    <w:rsid w:val="00D518D7"/>
    <w:rsid w:val="00D51A78"/>
    <w:rsid w:val="00D51C0E"/>
    <w:rsid w:val="00D51F26"/>
    <w:rsid w:val="00D520AB"/>
    <w:rsid w:val="00D521F2"/>
    <w:rsid w:val="00D52422"/>
    <w:rsid w:val="00D5246C"/>
    <w:rsid w:val="00D529A7"/>
    <w:rsid w:val="00D529C2"/>
    <w:rsid w:val="00D52DD9"/>
    <w:rsid w:val="00D53804"/>
    <w:rsid w:val="00D5389E"/>
    <w:rsid w:val="00D53BBA"/>
    <w:rsid w:val="00D53E44"/>
    <w:rsid w:val="00D5415A"/>
    <w:rsid w:val="00D543B7"/>
    <w:rsid w:val="00D54C0C"/>
    <w:rsid w:val="00D54C76"/>
    <w:rsid w:val="00D5615B"/>
    <w:rsid w:val="00D5622D"/>
    <w:rsid w:val="00D56497"/>
    <w:rsid w:val="00D56D34"/>
    <w:rsid w:val="00D57056"/>
    <w:rsid w:val="00D570BF"/>
    <w:rsid w:val="00D5712B"/>
    <w:rsid w:val="00D571FE"/>
    <w:rsid w:val="00D5765C"/>
    <w:rsid w:val="00D5766F"/>
    <w:rsid w:val="00D5770A"/>
    <w:rsid w:val="00D57A6F"/>
    <w:rsid w:val="00D57D0A"/>
    <w:rsid w:val="00D57EEA"/>
    <w:rsid w:val="00D57FE0"/>
    <w:rsid w:val="00D60158"/>
    <w:rsid w:val="00D60251"/>
    <w:rsid w:val="00D607C4"/>
    <w:rsid w:val="00D6087F"/>
    <w:rsid w:val="00D6091A"/>
    <w:rsid w:val="00D60970"/>
    <w:rsid w:val="00D60BEC"/>
    <w:rsid w:val="00D60E7F"/>
    <w:rsid w:val="00D60FF8"/>
    <w:rsid w:val="00D61120"/>
    <w:rsid w:val="00D6120C"/>
    <w:rsid w:val="00D617F7"/>
    <w:rsid w:val="00D618C6"/>
    <w:rsid w:val="00D61AE5"/>
    <w:rsid w:val="00D620ED"/>
    <w:rsid w:val="00D6210A"/>
    <w:rsid w:val="00D6215C"/>
    <w:rsid w:val="00D6238B"/>
    <w:rsid w:val="00D6255C"/>
    <w:rsid w:val="00D62607"/>
    <w:rsid w:val="00D62711"/>
    <w:rsid w:val="00D627AF"/>
    <w:rsid w:val="00D628A7"/>
    <w:rsid w:val="00D62D89"/>
    <w:rsid w:val="00D62EE3"/>
    <w:rsid w:val="00D633F5"/>
    <w:rsid w:val="00D6368E"/>
    <w:rsid w:val="00D63939"/>
    <w:rsid w:val="00D63D41"/>
    <w:rsid w:val="00D63EED"/>
    <w:rsid w:val="00D63F41"/>
    <w:rsid w:val="00D64216"/>
    <w:rsid w:val="00D64322"/>
    <w:rsid w:val="00D646DC"/>
    <w:rsid w:val="00D64982"/>
    <w:rsid w:val="00D64CD5"/>
    <w:rsid w:val="00D65073"/>
    <w:rsid w:val="00D6563D"/>
    <w:rsid w:val="00D65F1B"/>
    <w:rsid w:val="00D66195"/>
    <w:rsid w:val="00D661BC"/>
    <w:rsid w:val="00D6653A"/>
    <w:rsid w:val="00D6657A"/>
    <w:rsid w:val="00D666FE"/>
    <w:rsid w:val="00D667C4"/>
    <w:rsid w:val="00D66C17"/>
    <w:rsid w:val="00D66C24"/>
    <w:rsid w:val="00D677F0"/>
    <w:rsid w:val="00D67B32"/>
    <w:rsid w:val="00D67F1E"/>
    <w:rsid w:val="00D70112"/>
    <w:rsid w:val="00D70306"/>
    <w:rsid w:val="00D70A4A"/>
    <w:rsid w:val="00D70EA2"/>
    <w:rsid w:val="00D717D0"/>
    <w:rsid w:val="00D718A7"/>
    <w:rsid w:val="00D71B89"/>
    <w:rsid w:val="00D71F2B"/>
    <w:rsid w:val="00D72075"/>
    <w:rsid w:val="00D72280"/>
    <w:rsid w:val="00D72406"/>
    <w:rsid w:val="00D72764"/>
    <w:rsid w:val="00D72803"/>
    <w:rsid w:val="00D72B00"/>
    <w:rsid w:val="00D73126"/>
    <w:rsid w:val="00D739C1"/>
    <w:rsid w:val="00D73A27"/>
    <w:rsid w:val="00D73CCD"/>
    <w:rsid w:val="00D73F32"/>
    <w:rsid w:val="00D74740"/>
    <w:rsid w:val="00D7494D"/>
    <w:rsid w:val="00D74BF6"/>
    <w:rsid w:val="00D74C0B"/>
    <w:rsid w:val="00D74DAA"/>
    <w:rsid w:val="00D750AE"/>
    <w:rsid w:val="00D75485"/>
    <w:rsid w:val="00D755E1"/>
    <w:rsid w:val="00D756D6"/>
    <w:rsid w:val="00D758BB"/>
    <w:rsid w:val="00D759CC"/>
    <w:rsid w:val="00D75C9A"/>
    <w:rsid w:val="00D75D98"/>
    <w:rsid w:val="00D76367"/>
    <w:rsid w:val="00D76401"/>
    <w:rsid w:val="00D7675C"/>
    <w:rsid w:val="00D76D54"/>
    <w:rsid w:val="00D76FD2"/>
    <w:rsid w:val="00D77C6F"/>
    <w:rsid w:val="00D806BA"/>
    <w:rsid w:val="00D80CD2"/>
    <w:rsid w:val="00D81305"/>
    <w:rsid w:val="00D81C2B"/>
    <w:rsid w:val="00D81F50"/>
    <w:rsid w:val="00D8277B"/>
    <w:rsid w:val="00D829E7"/>
    <w:rsid w:val="00D82A3F"/>
    <w:rsid w:val="00D82BC0"/>
    <w:rsid w:val="00D82C2D"/>
    <w:rsid w:val="00D833C7"/>
    <w:rsid w:val="00D83C9A"/>
    <w:rsid w:val="00D841E5"/>
    <w:rsid w:val="00D8430B"/>
    <w:rsid w:val="00D84631"/>
    <w:rsid w:val="00D8469A"/>
    <w:rsid w:val="00D8482B"/>
    <w:rsid w:val="00D849E5"/>
    <w:rsid w:val="00D84F12"/>
    <w:rsid w:val="00D8541F"/>
    <w:rsid w:val="00D85432"/>
    <w:rsid w:val="00D8548D"/>
    <w:rsid w:val="00D854F3"/>
    <w:rsid w:val="00D85619"/>
    <w:rsid w:val="00D85800"/>
    <w:rsid w:val="00D85AB6"/>
    <w:rsid w:val="00D85CE1"/>
    <w:rsid w:val="00D85F07"/>
    <w:rsid w:val="00D861AD"/>
    <w:rsid w:val="00D861E0"/>
    <w:rsid w:val="00D86227"/>
    <w:rsid w:val="00D86440"/>
    <w:rsid w:val="00D869F9"/>
    <w:rsid w:val="00D86D2A"/>
    <w:rsid w:val="00D8700A"/>
    <w:rsid w:val="00D87B2C"/>
    <w:rsid w:val="00D87DCC"/>
    <w:rsid w:val="00D90653"/>
    <w:rsid w:val="00D908F6"/>
    <w:rsid w:val="00D909E6"/>
    <w:rsid w:val="00D90FD9"/>
    <w:rsid w:val="00D91209"/>
    <w:rsid w:val="00D91459"/>
    <w:rsid w:val="00D9161C"/>
    <w:rsid w:val="00D9192A"/>
    <w:rsid w:val="00D91D0E"/>
    <w:rsid w:val="00D91F2D"/>
    <w:rsid w:val="00D921D7"/>
    <w:rsid w:val="00D92367"/>
    <w:rsid w:val="00D92917"/>
    <w:rsid w:val="00D9346E"/>
    <w:rsid w:val="00D9346F"/>
    <w:rsid w:val="00D9440D"/>
    <w:rsid w:val="00D94871"/>
    <w:rsid w:val="00D948C2"/>
    <w:rsid w:val="00D94A10"/>
    <w:rsid w:val="00D94A8D"/>
    <w:rsid w:val="00D94D67"/>
    <w:rsid w:val="00D94DD7"/>
    <w:rsid w:val="00D9598A"/>
    <w:rsid w:val="00D95E00"/>
    <w:rsid w:val="00D96384"/>
    <w:rsid w:val="00D96C9D"/>
    <w:rsid w:val="00D9757A"/>
    <w:rsid w:val="00D9762E"/>
    <w:rsid w:val="00D976CA"/>
    <w:rsid w:val="00D977B9"/>
    <w:rsid w:val="00D97C26"/>
    <w:rsid w:val="00D97CFD"/>
    <w:rsid w:val="00DA09BB"/>
    <w:rsid w:val="00DA0F12"/>
    <w:rsid w:val="00DA0FFF"/>
    <w:rsid w:val="00DA2396"/>
    <w:rsid w:val="00DA246A"/>
    <w:rsid w:val="00DA25A0"/>
    <w:rsid w:val="00DA30F0"/>
    <w:rsid w:val="00DA3348"/>
    <w:rsid w:val="00DA3360"/>
    <w:rsid w:val="00DA3434"/>
    <w:rsid w:val="00DA378F"/>
    <w:rsid w:val="00DA3A7A"/>
    <w:rsid w:val="00DA3BB8"/>
    <w:rsid w:val="00DA3E90"/>
    <w:rsid w:val="00DA4475"/>
    <w:rsid w:val="00DA4AA9"/>
    <w:rsid w:val="00DA4C0B"/>
    <w:rsid w:val="00DA5133"/>
    <w:rsid w:val="00DA538E"/>
    <w:rsid w:val="00DA5F5B"/>
    <w:rsid w:val="00DA6598"/>
    <w:rsid w:val="00DA69DE"/>
    <w:rsid w:val="00DA6C47"/>
    <w:rsid w:val="00DA73DB"/>
    <w:rsid w:val="00DA7768"/>
    <w:rsid w:val="00DA78A4"/>
    <w:rsid w:val="00DA7955"/>
    <w:rsid w:val="00DA7A40"/>
    <w:rsid w:val="00DA7B0B"/>
    <w:rsid w:val="00DA7B43"/>
    <w:rsid w:val="00DA7D7C"/>
    <w:rsid w:val="00DB0924"/>
    <w:rsid w:val="00DB09E1"/>
    <w:rsid w:val="00DB14A8"/>
    <w:rsid w:val="00DB172E"/>
    <w:rsid w:val="00DB1743"/>
    <w:rsid w:val="00DB1C9C"/>
    <w:rsid w:val="00DB1D4B"/>
    <w:rsid w:val="00DB298B"/>
    <w:rsid w:val="00DB2CE9"/>
    <w:rsid w:val="00DB3068"/>
    <w:rsid w:val="00DB306A"/>
    <w:rsid w:val="00DB3634"/>
    <w:rsid w:val="00DB3F0F"/>
    <w:rsid w:val="00DB3F7F"/>
    <w:rsid w:val="00DB40A8"/>
    <w:rsid w:val="00DB4E12"/>
    <w:rsid w:val="00DB5350"/>
    <w:rsid w:val="00DB5622"/>
    <w:rsid w:val="00DB6418"/>
    <w:rsid w:val="00DB6E37"/>
    <w:rsid w:val="00DB7052"/>
    <w:rsid w:val="00DB7796"/>
    <w:rsid w:val="00DB7B7D"/>
    <w:rsid w:val="00DB7CB7"/>
    <w:rsid w:val="00DB7E4D"/>
    <w:rsid w:val="00DC008F"/>
    <w:rsid w:val="00DC04D6"/>
    <w:rsid w:val="00DC062A"/>
    <w:rsid w:val="00DC0636"/>
    <w:rsid w:val="00DC0693"/>
    <w:rsid w:val="00DC06A2"/>
    <w:rsid w:val="00DC0780"/>
    <w:rsid w:val="00DC0CA6"/>
    <w:rsid w:val="00DC0EC0"/>
    <w:rsid w:val="00DC0F28"/>
    <w:rsid w:val="00DC1446"/>
    <w:rsid w:val="00DC1A0B"/>
    <w:rsid w:val="00DC1ACC"/>
    <w:rsid w:val="00DC1CBD"/>
    <w:rsid w:val="00DC1F0B"/>
    <w:rsid w:val="00DC209A"/>
    <w:rsid w:val="00DC21C9"/>
    <w:rsid w:val="00DC2520"/>
    <w:rsid w:val="00DC2617"/>
    <w:rsid w:val="00DC26EC"/>
    <w:rsid w:val="00DC2CF5"/>
    <w:rsid w:val="00DC302C"/>
    <w:rsid w:val="00DC304C"/>
    <w:rsid w:val="00DC3331"/>
    <w:rsid w:val="00DC33BB"/>
    <w:rsid w:val="00DC3E7D"/>
    <w:rsid w:val="00DC40E4"/>
    <w:rsid w:val="00DC4363"/>
    <w:rsid w:val="00DC4529"/>
    <w:rsid w:val="00DC4994"/>
    <w:rsid w:val="00DC5376"/>
    <w:rsid w:val="00DC54DF"/>
    <w:rsid w:val="00DC588B"/>
    <w:rsid w:val="00DC5B8A"/>
    <w:rsid w:val="00DC65CA"/>
    <w:rsid w:val="00DC6670"/>
    <w:rsid w:val="00DC6711"/>
    <w:rsid w:val="00DC6BDE"/>
    <w:rsid w:val="00DC6D27"/>
    <w:rsid w:val="00DC7030"/>
    <w:rsid w:val="00DC7652"/>
    <w:rsid w:val="00DC7CDF"/>
    <w:rsid w:val="00DC7CEA"/>
    <w:rsid w:val="00DD02D1"/>
    <w:rsid w:val="00DD1124"/>
    <w:rsid w:val="00DD1162"/>
    <w:rsid w:val="00DD1E47"/>
    <w:rsid w:val="00DD2028"/>
    <w:rsid w:val="00DD2669"/>
    <w:rsid w:val="00DD284C"/>
    <w:rsid w:val="00DD2CE1"/>
    <w:rsid w:val="00DD30E8"/>
    <w:rsid w:val="00DD33F0"/>
    <w:rsid w:val="00DD3582"/>
    <w:rsid w:val="00DD3885"/>
    <w:rsid w:val="00DD38F3"/>
    <w:rsid w:val="00DD3A92"/>
    <w:rsid w:val="00DD4315"/>
    <w:rsid w:val="00DD473B"/>
    <w:rsid w:val="00DD4882"/>
    <w:rsid w:val="00DD4D3D"/>
    <w:rsid w:val="00DD500D"/>
    <w:rsid w:val="00DD5027"/>
    <w:rsid w:val="00DD560D"/>
    <w:rsid w:val="00DD5C4C"/>
    <w:rsid w:val="00DD5D31"/>
    <w:rsid w:val="00DD5D70"/>
    <w:rsid w:val="00DD5E70"/>
    <w:rsid w:val="00DD5EFF"/>
    <w:rsid w:val="00DD60B6"/>
    <w:rsid w:val="00DD630F"/>
    <w:rsid w:val="00DD646F"/>
    <w:rsid w:val="00DD667C"/>
    <w:rsid w:val="00DD66FF"/>
    <w:rsid w:val="00DD6BD9"/>
    <w:rsid w:val="00DD6BDF"/>
    <w:rsid w:val="00DD6BE8"/>
    <w:rsid w:val="00DD6D83"/>
    <w:rsid w:val="00DD6EDE"/>
    <w:rsid w:val="00DD7584"/>
    <w:rsid w:val="00DD7B43"/>
    <w:rsid w:val="00DD7D3B"/>
    <w:rsid w:val="00DE0049"/>
    <w:rsid w:val="00DE01E2"/>
    <w:rsid w:val="00DE0A20"/>
    <w:rsid w:val="00DE0A6C"/>
    <w:rsid w:val="00DE0B0D"/>
    <w:rsid w:val="00DE0D8C"/>
    <w:rsid w:val="00DE0EC6"/>
    <w:rsid w:val="00DE102B"/>
    <w:rsid w:val="00DE137B"/>
    <w:rsid w:val="00DE144F"/>
    <w:rsid w:val="00DE155D"/>
    <w:rsid w:val="00DE1584"/>
    <w:rsid w:val="00DE19DB"/>
    <w:rsid w:val="00DE1A30"/>
    <w:rsid w:val="00DE1B2B"/>
    <w:rsid w:val="00DE215C"/>
    <w:rsid w:val="00DE220A"/>
    <w:rsid w:val="00DE2236"/>
    <w:rsid w:val="00DE2277"/>
    <w:rsid w:val="00DE2D4C"/>
    <w:rsid w:val="00DE3083"/>
    <w:rsid w:val="00DE32FA"/>
    <w:rsid w:val="00DE435F"/>
    <w:rsid w:val="00DE4B5B"/>
    <w:rsid w:val="00DE4C87"/>
    <w:rsid w:val="00DE4DE0"/>
    <w:rsid w:val="00DE5F58"/>
    <w:rsid w:val="00DE60C9"/>
    <w:rsid w:val="00DE647C"/>
    <w:rsid w:val="00DE65B2"/>
    <w:rsid w:val="00DE661E"/>
    <w:rsid w:val="00DE6F20"/>
    <w:rsid w:val="00DE798D"/>
    <w:rsid w:val="00DE79D3"/>
    <w:rsid w:val="00DE7ACF"/>
    <w:rsid w:val="00DE7DF1"/>
    <w:rsid w:val="00DE7FE1"/>
    <w:rsid w:val="00DE7FE6"/>
    <w:rsid w:val="00DF04BA"/>
    <w:rsid w:val="00DF0D06"/>
    <w:rsid w:val="00DF0F11"/>
    <w:rsid w:val="00DF12C1"/>
    <w:rsid w:val="00DF1376"/>
    <w:rsid w:val="00DF14CD"/>
    <w:rsid w:val="00DF1831"/>
    <w:rsid w:val="00DF1859"/>
    <w:rsid w:val="00DF1BE2"/>
    <w:rsid w:val="00DF1D62"/>
    <w:rsid w:val="00DF1FF1"/>
    <w:rsid w:val="00DF204C"/>
    <w:rsid w:val="00DF20DB"/>
    <w:rsid w:val="00DF2244"/>
    <w:rsid w:val="00DF23E2"/>
    <w:rsid w:val="00DF2959"/>
    <w:rsid w:val="00DF29AD"/>
    <w:rsid w:val="00DF2CA4"/>
    <w:rsid w:val="00DF318A"/>
    <w:rsid w:val="00DF3236"/>
    <w:rsid w:val="00DF33BD"/>
    <w:rsid w:val="00DF35EA"/>
    <w:rsid w:val="00DF3D11"/>
    <w:rsid w:val="00DF3FBE"/>
    <w:rsid w:val="00DF42FF"/>
    <w:rsid w:val="00DF43B6"/>
    <w:rsid w:val="00DF4569"/>
    <w:rsid w:val="00DF4807"/>
    <w:rsid w:val="00DF48F1"/>
    <w:rsid w:val="00DF4A79"/>
    <w:rsid w:val="00DF5290"/>
    <w:rsid w:val="00DF530F"/>
    <w:rsid w:val="00DF5621"/>
    <w:rsid w:val="00DF5688"/>
    <w:rsid w:val="00DF5AF9"/>
    <w:rsid w:val="00DF5FDF"/>
    <w:rsid w:val="00DF6BDF"/>
    <w:rsid w:val="00DF6CC4"/>
    <w:rsid w:val="00DF7534"/>
    <w:rsid w:val="00DF77B3"/>
    <w:rsid w:val="00DF7A95"/>
    <w:rsid w:val="00DF7BF8"/>
    <w:rsid w:val="00E000C3"/>
    <w:rsid w:val="00E004E0"/>
    <w:rsid w:val="00E00658"/>
    <w:rsid w:val="00E0079F"/>
    <w:rsid w:val="00E00C93"/>
    <w:rsid w:val="00E00E25"/>
    <w:rsid w:val="00E010BF"/>
    <w:rsid w:val="00E013E7"/>
    <w:rsid w:val="00E015AD"/>
    <w:rsid w:val="00E01BA9"/>
    <w:rsid w:val="00E01E6B"/>
    <w:rsid w:val="00E01EA8"/>
    <w:rsid w:val="00E01FAB"/>
    <w:rsid w:val="00E01FEE"/>
    <w:rsid w:val="00E0225F"/>
    <w:rsid w:val="00E02A9E"/>
    <w:rsid w:val="00E02FBD"/>
    <w:rsid w:val="00E0310C"/>
    <w:rsid w:val="00E034A3"/>
    <w:rsid w:val="00E0372C"/>
    <w:rsid w:val="00E03847"/>
    <w:rsid w:val="00E03A52"/>
    <w:rsid w:val="00E03B7C"/>
    <w:rsid w:val="00E03C9E"/>
    <w:rsid w:val="00E03E0B"/>
    <w:rsid w:val="00E03F53"/>
    <w:rsid w:val="00E040E8"/>
    <w:rsid w:val="00E04169"/>
    <w:rsid w:val="00E04378"/>
    <w:rsid w:val="00E04755"/>
    <w:rsid w:val="00E047E9"/>
    <w:rsid w:val="00E04915"/>
    <w:rsid w:val="00E04B18"/>
    <w:rsid w:val="00E04D32"/>
    <w:rsid w:val="00E04E47"/>
    <w:rsid w:val="00E05168"/>
    <w:rsid w:val="00E05208"/>
    <w:rsid w:val="00E05239"/>
    <w:rsid w:val="00E052D2"/>
    <w:rsid w:val="00E053E5"/>
    <w:rsid w:val="00E05C21"/>
    <w:rsid w:val="00E05C26"/>
    <w:rsid w:val="00E05EA0"/>
    <w:rsid w:val="00E05F4F"/>
    <w:rsid w:val="00E05FB3"/>
    <w:rsid w:val="00E065AE"/>
    <w:rsid w:val="00E066F3"/>
    <w:rsid w:val="00E06A10"/>
    <w:rsid w:val="00E0704D"/>
    <w:rsid w:val="00E0718D"/>
    <w:rsid w:val="00E07269"/>
    <w:rsid w:val="00E0747B"/>
    <w:rsid w:val="00E07882"/>
    <w:rsid w:val="00E078B6"/>
    <w:rsid w:val="00E07A63"/>
    <w:rsid w:val="00E07FD1"/>
    <w:rsid w:val="00E1053D"/>
    <w:rsid w:val="00E1086B"/>
    <w:rsid w:val="00E10D20"/>
    <w:rsid w:val="00E118B2"/>
    <w:rsid w:val="00E11A59"/>
    <w:rsid w:val="00E11FC1"/>
    <w:rsid w:val="00E12161"/>
    <w:rsid w:val="00E1221A"/>
    <w:rsid w:val="00E12E0F"/>
    <w:rsid w:val="00E12E7D"/>
    <w:rsid w:val="00E1331D"/>
    <w:rsid w:val="00E13BC1"/>
    <w:rsid w:val="00E13ED0"/>
    <w:rsid w:val="00E13FAE"/>
    <w:rsid w:val="00E14109"/>
    <w:rsid w:val="00E1419F"/>
    <w:rsid w:val="00E14491"/>
    <w:rsid w:val="00E1486F"/>
    <w:rsid w:val="00E14A4E"/>
    <w:rsid w:val="00E14B13"/>
    <w:rsid w:val="00E14D83"/>
    <w:rsid w:val="00E14DB6"/>
    <w:rsid w:val="00E15112"/>
    <w:rsid w:val="00E1567A"/>
    <w:rsid w:val="00E1583D"/>
    <w:rsid w:val="00E15CE5"/>
    <w:rsid w:val="00E15E63"/>
    <w:rsid w:val="00E16955"/>
    <w:rsid w:val="00E16BB6"/>
    <w:rsid w:val="00E16CD3"/>
    <w:rsid w:val="00E16CD9"/>
    <w:rsid w:val="00E16F12"/>
    <w:rsid w:val="00E16F33"/>
    <w:rsid w:val="00E171E7"/>
    <w:rsid w:val="00E17764"/>
    <w:rsid w:val="00E17CB6"/>
    <w:rsid w:val="00E201F3"/>
    <w:rsid w:val="00E203FF"/>
    <w:rsid w:val="00E2073A"/>
    <w:rsid w:val="00E20741"/>
    <w:rsid w:val="00E2090C"/>
    <w:rsid w:val="00E2096F"/>
    <w:rsid w:val="00E2135C"/>
    <w:rsid w:val="00E2136A"/>
    <w:rsid w:val="00E21429"/>
    <w:rsid w:val="00E21DD4"/>
    <w:rsid w:val="00E2206F"/>
    <w:rsid w:val="00E22414"/>
    <w:rsid w:val="00E2241C"/>
    <w:rsid w:val="00E22550"/>
    <w:rsid w:val="00E229F8"/>
    <w:rsid w:val="00E22AFF"/>
    <w:rsid w:val="00E22C5D"/>
    <w:rsid w:val="00E2381C"/>
    <w:rsid w:val="00E23968"/>
    <w:rsid w:val="00E23B79"/>
    <w:rsid w:val="00E240EC"/>
    <w:rsid w:val="00E243F8"/>
    <w:rsid w:val="00E24400"/>
    <w:rsid w:val="00E24C74"/>
    <w:rsid w:val="00E2521D"/>
    <w:rsid w:val="00E2538B"/>
    <w:rsid w:val="00E25624"/>
    <w:rsid w:val="00E25B95"/>
    <w:rsid w:val="00E25D51"/>
    <w:rsid w:val="00E2633C"/>
    <w:rsid w:val="00E266CE"/>
    <w:rsid w:val="00E268FA"/>
    <w:rsid w:val="00E26AAF"/>
    <w:rsid w:val="00E27148"/>
    <w:rsid w:val="00E276E1"/>
    <w:rsid w:val="00E277AA"/>
    <w:rsid w:val="00E278AF"/>
    <w:rsid w:val="00E27EF5"/>
    <w:rsid w:val="00E3000A"/>
    <w:rsid w:val="00E301D9"/>
    <w:rsid w:val="00E30718"/>
    <w:rsid w:val="00E31417"/>
    <w:rsid w:val="00E318A3"/>
    <w:rsid w:val="00E31A7E"/>
    <w:rsid w:val="00E3201A"/>
    <w:rsid w:val="00E32389"/>
    <w:rsid w:val="00E3354E"/>
    <w:rsid w:val="00E33798"/>
    <w:rsid w:val="00E33878"/>
    <w:rsid w:val="00E33C33"/>
    <w:rsid w:val="00E33DD6"/>
    <w:rsid w:val="00E33DD9"/>
    <w:rsid w:val="00E33F4C"/>
    <w:rsid w:val="00E34397"/>
    <w:rsid w:val="00E34703"/>
    <w:rsid w:val="00E34C46"/>
    <w:rsid w:val="00E3526B"/>
    <w:rsid w:val="00E35581"/>
    <w:rsid w:val="00E35736"/>
    <w:rsid w:val="00E357F6"/>
    <w:rsid w:val="00E35841"/>
    <w:rsid w:val="00E35B39"/>
    <w:rsid w:val="00E36E6F"/>
    <w:rsid w:val="00E3706B"/>
    <w:rsid w:val="00E370ED"/>
    <w:rsid w:val="00E371C7"/>
    <w:rsid w:val="00E37262"/>
    <w:rsid w:val="00E375FA"/>
    <w:rsid w:val="00E3764B"/>
    <w:rsid w:val="00E40181"/>
    <w:rsid w:val="00E408E4"/>
    <w:rsid w:val="00E40B3F"/>
    <w:rsid w:val="00E40C04"/>
    <w:rsid w:val="00E411E9"/>
    <w:rsid w:val="00E411F1"/>
    <w:rsid w:val="00E411FF"/>
    <w:rsid w:val="00E41557"/>
    <w:rsid w:val="00E41D05"/>
    <w:rsid w:val="00E41DFE"/>
    <w:rsid w:val="00E42746"/>
    <w:rsid w:val="00E42D23"/>
    <w:rsid w:val="00E42F5D"/>
    <w:rsid w:val="00E43108"/>
    <w:rsid w:val="00E4349B"/>
    <w:rsid w:val="00E438A9"/>
    <w:rsid w:val="00E43A1B"/>
    <w:rsid w:val="00E43B96"/>
    <w:rsid w:val="00E43DF9"/>
    <w:rsid w:val="00E43E90"/>
    <w:rsid w:val="00E445C5"/>
    <w:rsid w:val="00E44646"/>
    <w:rsid w:val="00E44E12"/>
    <w:rsid w:val="00E452E0"/>
    <w:rsid w:val="00E4532C"/>
    <w:rsid w:val="00E45AE3"/>
    <w:rsid w:val="00E45B9D"/>
    <w:rsid w:val="00E45C60"/>
    <w:rsid w:val="00E45E45"/>
    <w:rsid w:val="00E45E8D"/>
    <w:rsid w:val="00E46429"/>
    <w:rsid w:val="00E466D7"/>
    <w:rsid w:val="00E46878"/>
    <w:rsid w:val="00E468F4"/>
    <w:rsid w:val="00E46E97"/>
    <w:rsid w:val="00E4755B"/>
    <w:rsid w:val="00E475A2"/>
    <w:rsid w:val="00E47676"/>
    <w:rsid w:val="00E4776A"/>
    <w:rsid w:val="00E47AEC"/>
    <w:rsid w:val="00E47C4A"/>
    <w:rsid w:val="00E47CB8"/>
    <w:rsid w:val="00E50411"/>
    <w:rsid w:val="00E50B62"/>
    <w:rsid w:val="00E50BB1"/>
    <w:rsid w:val="00E50D01"/>
    <w:rsid w:val="00E5107B"/>
    <w:rsid w:val="00E5133E"/>
    <w:rsid w:val="00E519FE"/>
    <w:rsid w:val="00E51A01"/>
    <w:rsid w:val="00E51B83"/>
    <w:rsid w:val="00E51F6E"/>
    <w:rsid w:val="00E51F85"/>
    <w:rsid w:val="00E524FA"/>
    <w:rsid w:val="00E52C28"/>
    <w:rsid w:val="00E52F9E"/>
    <w:rsid w:val="00E53222"/>
    <w:rsid w:val="00E5333B"/>
    <w:rsid w:val="00E5399A"/>
    <w:rsid w:val="00E54073"/>
    <w:rsid w:val="00E542F3"/>
    <w:rsid w:val="00E54AC8"/>
    <w:rsid w:val="00E54E6B"/>
    <w:rsid w:val="00E54F4D"/>
    <w:rsid w:val="00E552C1"/>
    <w:rsid w:val="00E55428"/>
    <w:rsid w:val="00E554CB"/>
    <w:rsid w:val="00E55608"/>
    <w:rsid w:val="00E5576D"/>
    <w:rsid w:val="00E55779"/>
    <w:rsid w:val="00E559EF"/>
    <w:rsid w:val="00E55C59"/>
    <w:rsid w:val="00E55EB0"/>
    <w:rsid w:val="00E5616F"/>
    <w:rsid w:val="00E56779"/>
    <w:rsid w:val="00E56A7B"/>
    <w:rsid w:val="00E56A8F"/>
    <w:rsid w:val="00E56BC4"/>
    <w:rsid w:val="00E56DE2"/>
    <w:rsid w:val="00E56E18"/>
    <w:rsid w:val="00E56E46"/>
    <w:rsid w:val="00E57508"/>
    <w:rsid w:val="00E57643"/>
    <w:rsid w:val="00E5780E"/>
    <w:rsid w:val="00E5797F"/>
    <w:rsid w:val="00E57F12"/>
    <w:rsid w:val="00E6078E"/>
    <w:rsid w:val="00E609A0"/>
    <w:rsid w:val="00E60E45"/>
    <w:rsid w:val="00E60FCA"/>
    <w:rsid w:val="00E61116"/>
    <w:rsid w:val="00E61520"/>
    <w:rsid w:val="00E616D4"/>
    <w:rsid w:val="00E61A30"/>
    <w:rsid w:val="00E61CB0"/>
    <w:rsid w:val="00E61EE5"/>
    <w:rsid w:val="00E61FC1"/>
    <w:rsid w:val="00E62027"/>
    <w:rsid w:val="00E62210"/>
    <w:rsid w:val="00E62911"/>
    <w:rsid w:val="00E62C30"/>
    <w:rsid w:val="00E6300D"/>
    <w:rsid w:val="00E6341C"/>
    <w:rsid w:val="00E63CD8"/>
    <w:rsid w:val="00E6453A"/>
    <w:rsid w:val="00E64754"/>
    <w:rsid w:val="00E64D87"/>
    <w:rsid w:val="00E64F7B"/>
    <w:rsid w:val="00E65027"/>
    <w:rsid w:val="00E650B6"/>
    <w:rsid w:val="00E65140"/>
    <w:rsid w:val="00E65231"/>
    <w:rsid w:val="00E6531D"/>
    <w:rsid w:val="00E6534A"/>
    <w:rsid w:val="00E654D5"/>
    <w:rsid w:val="00E65B2D"/>
    <w:rsid w:val="00E6617F"/>
    <w:rsid w:val="00E663AC"/>
    <w:rsid w:val="00E666D5"/>
    <w:rsid w:val="00E667B9"/>
    <w:rsid w:val="00E66F81"/>
    <w:rsid w:val="00E67255"/>
    <w:rsid w:val="00E675A8"/>
    <w:rsid w:val="00E6760B"/>
    <w:rsid w:val="00E67A2C"/>
    <w:rsid w:val="00E67B81"/>
    <w:rsid w:val="00E70014"/>
    <w:rsid w:val="00E7053C"/>
    <w:rsid w:val="00E70BA9"/>
    <w:rsid w:val="00E70BD7"/>
    <w:rsid w:val="00E71587"/>
    <w:rsid w:val="00E71607"/>
    <w:rsid w:val="00E7176D"/>
    <w:rsid w:val="00E71935"/>
    <w:rsid w:val="00E71BF9"/>
    <w:rsid w:val="00E71EBD"/>
    <w:rsid w:val="00E71FD0"/>
    <w:rsid w:val="00E72194"/>
    <w:rsid w:val="00E72260"/>
    <w:rsid w:val="00E722E4"/>
    <w:rsid w:val="00E724D4"/>
    <w:rsid w:val="00E7254A"/>
    <w:rsid w:val="00E7262B"/>
    <w:rsid w:val="00E72635"/>
    <w:rsid w:val="00E7263B"/>
    <w:rsid w:val="00E72790"/>
    <w:rsid w:val="00E72A63"/>
    <w:rsid w:val="00E72B70"/>
    <w:rsid w:val="00E72C7D"/>
    <w:rsid w:val="00E72C83"/>
    <w:rsid w:val="00E72D11"/>
    <w:rsid w:val="00E73159"/>
    <w:rsid w:val="00E732CE"/>
    <w:rsid w:val="00E73730"/>
    <w:rsid w:val="00E73746"/>
    <w:rsid w:val="00E73A7C"/>
    <w:rsid w:val="00E74043"/>
    <w:rsid w:val="00E74258"/>
    <w:rsid w:val="00E74F99"/>
    <w:rsid w:val="00E75143"/>
    <w:rsid w:val="00E7552C"/>
    <w:rsid w:val="00E75546"/>
    <w:rsid w:val="00E75644"/>
    <w:rsid w:val="00E75646"/>
    <w:rsid w:val="00E757CD"/>
    <w:rsid w:val="00E758D5"/>
    <w:rsid w:val="00E759AA"/>
    <w:rsid w:val="00E75DC1"/>
    <w:rsid w:val="00E7636D"/>
    <w:rsid w:val="00E7657C"/>
    <w:rsid w:val="00E767DD"/>
    <w:rsid w:val="00E76ECC"/>
    <w:rsid w:val="00E7703D"/>
    <w:rsid w:val="00E779A6"/>
    <w:rsid w:val="00E779AB"/>
    <w:rsid w:val="00E77D43"/>
    <w:rsid w:val="00E800BE"/>
    <w:rsid w:val="00E804D4"/>
    <w:rsid w:val="00E807A9"/>
    <w:rsid w:val="00E80A0D"/>
    <w:rsid w:val="00E80BC6"/>
    <w:rsid w:val="00E80D7F"/>
    <w:rsid w:val="00E80E47"/>
    <w:rsid w:val="00E80EF5"/>
    <w:rsid w:val="00E811E0"/>
    <w:rsid w:val="00E8134A"/>
    <w:rsid w:val="00E81773"/>
    <w:rsid w:val="00E818E7"/>
    <w:rsid w:val="00E8196A"/>
    <w:rsid w:val="00E819B8"/>
    <w:rsid w:val="00E81BE1"/>
    <w:rsid w:val="00E81CA7"/>
    <w:rsid w:val="00E81DA5"/>
    <w:rsid w:val="00E81EBC"/>
    <w:rsid w:val="00E822A3"/>
    <w:rsid w:val="00E8277F"/>
    <w:rsid w:val="00E82934"/>
    <w:rsid w:val="00E82B1E"/>
    <w:rsid w:val="00E8312B"/>
    <w:rsid w:val="00E837DB"/>
    <w:rsid w:val="00E83B5C"/>
    <w:rsid w:val="00E83C57"/>
    <w:rsid w:val="00E83D4D"/>
    <w:rsid w:val="00E83DFA"/>
    <w:rsid w:val="00E841C9"/>
    <w:rsid w:val="00E8463D"/>
    <w:rsid w:val="00E847FE"/>
    <w:rsid w:val="00E84A7A"/>
    <w:rsid w:val="00E84CE4"/>
    <w:rsid w:val="00E84DFB"/>
    <w:rsid w:val="00E85121"/>
    <w:rsid w:val="00E85287"/>
    <w:rsid w:val="00E8538E"/>
    <w:rsid w:val="00E85792"/>
    <w:rsid w:val="00E85A51"/>
    <w:rsid w:val="00E85B8C"/>
    <w:rsid w:val="00E85E07"/>
    <w:rsid w:val="00E85ED6"/>
    <w:rsid w:val="00E8618B"/>
    <w:rsid w:val="00E861A0"/>
    <w:rsid w:val="00E86372"/>
    <w:rsid w:val="00E8658D"/>
    <w:rsid w:val="00E865C3"/>
    <w:rsid w:val="00E86A2B"/>
    <w:rsid w:val="00E86C48"/>
    <w:rsid w:val="00E87249"/>
    <w:rsid w:val="00E87483"/>
    <w:rsid w:val="00E87718"/>
    <w:rsid w:val="00E8779B"/>
    <w:rsid w:val="00E877DA"/>
    <w:rsid w:val="00E8780F"/>
    <w:rsid w:val="00E87BE6"/>
    <w:rsid w:val="00E9024A"/>
    <w:rsid w:val="00E906C6"/>
    <w:rsid w:val="00E909EA"/>
    <w:rsid w:val="00E90A7A"/>
    <w:rsid w:val="00E90B8B"/>
    <w:rsid w:val="00E90C71"/>
    <w:rsid w:val="00E914D1"/>
    <w:rsid w:val="00E91942"/>
    <w:rsid w:val="00E91995"/>
    <w:rsid w:val="00E91F6C"/>
    <w:rsid w:val="00E9291E"/>
    <w:rsid w:val="00E929E3"/>
    <w:rsid w:val="00E92C5A"/>
    <w:rsid w:val="00E92C8D"/>
    <w:rsid w:val="00E92DC6"/>
    <w:rsid w:val="00E92FEF"/>
    <w:rsid w:val="00E93156"/>
    <w:rsid w:val="00E934C3"/>
    <w:rsid w:val="00E9355F"/>
    <w:rsid w:val="00E93AB8"/>
    <w:rsid w:val="00E93BB3"/>
    <w:rsid w:val="00E93D91"/>
    <w:rsid w:val="00E93DB7"/>
    <w:rsid w:val="00E943D2"/>
    <w:rsid w:val="00E94440"/>
    <w:rsid w:val="00E94684"/>
    <w:rsid w:val="00E947BA"/>
    <w:rsid w:val="00E9481A"/>
    <w:rsid w:val="00E94861"/>
    <w:rsid w:val="00E9486E"/>
    <w:rsid w:val="00E950D4"/>
    <w:rsid w:val="00E952B2"/>
    <w:rsid w:val="00E952FF"/>
    <w:rsid w:val="00E9532B"/>
    <w:rsid w:val="00E9547F"/>
    <w:rsid w:val="00E95892"/>
    <w:rsid w:val="00E95C3E"/>
    <w:rsid w:val="00E95F8C"/>
    <w:rsid w:val="00E95FE6"/>
    <w:rsid w:val="00E9604A"/>
    <w:rsid w:val="00E96551"/>
    <w:rsid w:val="00E965C8"/>
    <w:rsid w:val="00E96B37"/>
    <w:rsid w:val="00E96CD7"/>
    <w:rsid w:val="00E96E35"/>
    <w:rsid w:val="00E97C81"/>
    <w:rsid w:val="00E97F60"/>
    <w:rsid w:val="00EA00D6"/>
    <w:rsid w:val="00EA0115"/>
    <w:rsid w:val="00EA01B5"/>
    <w:rsid w:val="00EA0238"/>
    <w:rsid w:val="00EA0544"/>
    <w:rsid w:val="00EA0573"/>
    <w:rsid w:val="00EA1340"/>
    <w:rsid w:val="00EA14A2"/>
    <w:rsid w:val="00EA15A3"/>
    <w:rsid w:val="00EA15D4"/>
    <w:rsid w:val="00EA16CE"/>
    <w:rsid w:val="00EA1897"/>
    <w:rsid w:val="00EA19E9"/>
    <w:rsid w:val="00EA24D0"/>
    <w:rsid w:val="00EA2BCE"/>
    <w:rsid w:val="00EA2C82"/>
    <w:rsid w:val="00EA3760"/>
    <w:rsid w:val="00EA3CDC"/>
    <w:rsid w:val="00EA3FF9"/>
    <w:rsid w:val="00EA4AD2"/>
    <w:rsid w:val="00EA4AD5"/>
    <w:rsid w:val="00EA4D0B"/>
    <w:rsid w:val="00EA4F23"/>
    <w:rsid w:val="00EA501B"/>
    <w:rsid w:val="00EA50A4"/>
    <w:rsid w:val="00EA5A73"/>
    <w:rsid w:val="00EA5AB0"/>
    <w:rsid w:val="00EA5BC9"/>
    <w:rsid w:val="00EA5EF0"/>
    <w:rsid w:val="00EA67D2"/>
    <w:rsid w:val="00EA6959"/>
    <w:rsid w:val="00EA69C8"/>
    <w:rsid w:val="00EA6CA1"/>
    <w:rsid w:val="00EA6E83"/>
    <w:rsid w:val="00EA7071"/>
    <w:rsid w:val="00EA70B5"/>
    <w:rsid w:val="00EA7F6A"/>
    <w:rsid w:val="00EB044F"/>
    <w:rsid w:val="00EB0762"/>
    <w:rsid w:val="00EB0F48"/>
    <w:rsid w:val="00EB0FF6"/>
    <w:rsid w:val="00EB17A1"/>
    <w:rsid w:val="00EB19EB"/>
    <w:rsid w:val="00EB20FE"/>
    <w:rsid w:val="00EB224E"/>
    <w:rsid w:val="00EB2852"/>
    <w:rsid w:val="00EB2D69"/>
    <w:rsid w:val="00EB2FD3"/>
    <w:rsid w:val="00EB3278"/>
    <w:rsid w:val="00EB33ED"/>
    <w:rsid w:val="00EB3400"/>
    <w:rsid w:val="00EB3619"/>
    <w:rsid w:val="00EB3D1B"/>
    <w:rsid w:val="00EB3D40"/>
    <w:rsid w:val="00EB4D02"/>
    <w:rsid w:val="00EB4D93"/>
    <w:rsid w:val="00EB4E3D"/>
    <w:rsid w:val="00EB50D6"/>
    <w:rsid w:val="00EB5802"/>
    <w:rsid w:val="00EB590C"/>
    <w:rsid w:val="00EB5D2A"/>
    <w:rsid w:val="00EB6557"/>
    <w:rsid w:val="00EB67F9"/>
    <w:rsid w:val="00EB6E2F"/>
    <w:rsid w:val="00EB6EDC"/>
    <w:rsid w:val="00EB72F0"/>
    <w:rsid w:val="00EB7415"/>
    <w:rsid w:val="00EB7D16"/>
    <w:rsid w:val="00EC00DD"/>
    <w:rsid w:val="00EC04B8"/>
    <w:rsid w:val="00EC1007"/>
    <w:rsid w:val="00EC151A"/>
    <w:rsid w:val="00EC1636"/>
    <w:rsid w:val="00EC1B47"/>
    <w:rsid w:val="00EC1FCC"/>
    <w:rsid w:val="00EC25BC"/>
    <w:rsid w:val="00EC2602"/>
    <w:rsid w:val="00EC260A"/>
    <w:rsid w:val="00EC2A86"/>
    <w:rsid w:val="00EC2C8B"/>
    <w:rsid w:val="00EC3398"/>
    <w:rsid w:val="00EC33EC"/>
    <w:rsid w:val="00EC356A"/>
    <w:rsid w:val="00EC3644"/>
    <w:rsid w:val="00EC3660"/>
    <w:rsid w:val="00EC3A77"/>
    <w:rsid w:val="00EC3AB2"/>
    <w:rsid w:val="00EC3C1C"/>
    <w:rsid w:val="00EC3E6B"/>
    <w:rsid w:val="00EC3ED7"/>
    <w:rsid w:val="00EC4137"/>
    <w:rsid w:val="00EC4417"/>
    <w:rsid w:val="00EC46D3"/>
    <w:rsid w:val="00EC4896"/>
    <w:rsid w:val="00EC4CA6"/>
    <w:rsid w:val="00EC4CB8"/>
    <w:rsid w:val="00EC4E8A"/>
    <w:rsid w:val="00EC50D8"/>
    <w:rsid w:val="00EC5213"/>
    <w:rsid w:val="00EC52DB"/>
    <w:rsid w:val="00EC5473"/>
    <w:rsid w:val="00EC5534"/>
    <w:rsid w:val="00EC5555"/>
    <w:rsid w:val="00EC58BD"/>
    <w:rsid w:val="00EC5972"/>
    <w:rsid w:val="00EC5ABF"/>
    <w:rsid w:val="00EC5D5A"/>
    <w:rsid w:val="00EC5D6B"/>
    <w:rsid w:val="00EC6111"/>
    <w:rsid w:val="00EC65B0"/>
    <w:rsid w:val="00EC66D2"/>
    <w:rsid w:val="00EC6715"/>
    <w:rsid w:val="00EC6C14"/>
    <w:rsid w:val="00EC6D35"/>
    <w:rsid w:val="00EC6E41"/>
    <w:rsid w:val="00EC708C"/>
    <w:rsid w:val="00EC7979"/>
    <w:rsid w:val="00ED085E"/>
    <w:rsid w:val="00ED0872"/>
    <w:rsid w:val="00ED098F"/>
    <w:rsid w:val="00ED0BD5"/>
    <w:rsid w:val="00ED0CF0"/>
    <w:rsid w:val="00ED0F02"/>
    <w:rsid w:val="00ED16D5"/>
    <w:rsid w:val="00ED1AFC"/>
    <w:rsid w:val="00ED1CC2"/>
    <w:rsid w:val="00ED1EFF"/>
    <w:rsid w:val="00ED1FD2"/>
    <w:rsid w:val="00ED2132"/>
    <w:rsid w:val="00ED250E"/>
    <w:rsid w:val="00ED2A47"/>
    <w:rsid w:val="00ED2ECC"/>
    <w:rsid w:val="00ED302A"/>
    <w:rsid w:val="00ED32C3"/>
    <w:rsid w:val="00ED3473"/>
    <w:rsid w:val="00ED3701"/>
    <w:rsid w:val="00ED37B9"/>
    <w:rsid w:val="00ED3AE9"/>
    <w:rsid w:val="00ED41BD"/>
    <w:rsid w:val="00ED43AE"/>
    <w:rsid w:val="00ED4675"/>
    <w:rsid w:val="00ED4931"/>
    <w:rsid w:val="00ED4CC2"/>
    <w:rsid w:val="00ED4EEF"/>
    <w:rsid w:val="00ED4EF2"/>
    <w:rsid w:val="00ED4F55"/>
    <w:rsid w:val="00ED5068"/>
    <w:rsid w:val="00ED5240"/>
    <w:rsid w:val="00ED558D"/>
    <w:rsid w:val="00ED5B96"/>
    <w:rsid w:val="00ED5C0C"/>
    <w:rsid w:val="00ED5EF7"/>
    <w:rsid w:val="00ED60E2"/>
    <w:rsid w:val="00ED61C1"/>
    <w:rsid w:val="00ED668F"/>
    <w:rsid w:val="00ED694E"/>
    <w:rsid w:val="00ED6E1F"/>
    <w:rsid w:val="00ED6F91"/>
    <w:rsid w:val="00ED779E"/>
    <w:rsid w:val="00ED7A17"/>
    <w:rsid w:val="00ED7CAC"/>
    <w:rsid w:val="00EE0372"/>
    <w:rsid w:val="00EE0539"/>
    <w:rsid w:val="00EE0886"/>
    <w:rsid w:val="00EE0AB4"/>
    <w:rsid w:val="00EE0B21"/>
    <w:rsid w:val="00EE0F4E"/>
    <w:rsid w:val="00EE1CA9"/>
    <w:rsid w:val="00EE1DD3"/>
    <w:rsid w:val="00EE21BD"/>
    <w:rsid w:val="00EE2965"/>
    <w:rsid w:val="00EE2981"/>
    <w:rsid w:val="00EE2A92"/>
    <w:rsid w:val="00EE2AA3"/>
    <w:rsid w:val="00EE2B1B"/>
    <w:rsid w:val="00EE2B44"/>
    <w:rsid w:val="00EE2EFC"/>
    <w:rsid w:val="00EE368E"/>
    <w:rsid w:val="00EE391C"/>
    <w:rsid w:val="00EE3F7C"/>
    <w:rsid w:val="00EE40D2"/>
    <w:rsid w:val="00EE4307"/>
    <w:rsid w:val="00EE45F6"/>
    <w:rsid w:val="00EE4656"/>
    <w:rsid w:val="00EE4C29"/>
    <w:rsid w:val="00EE5190"/>
    <w:rsid w:val="00EE565B"/>
    <w:rsid w:val="00EE5B3B"/>
    <w:rsid w:val="00EE5BC0"/>
    <w:rsid w:val="00EE602A"/>
    <w:rsid w:val="00EE60DD"/>
    <w:rsid w:val="00EE62BD"/>
    <w:rsid w:val="00EE6795"/>
    <w:rsid w:val="00EE6836"/>
    <w:rsid w:val="00EE6843"/>
    <w:rsid w:val="00EE6A9B"/>
    <w:rsid w:val="00EE6C2D"/>
    <w:rsid w:val="00EE7283"/>
    <w:rsid w:val="00EE73E3"/>
    <w:rsid w:val="00EE774C"/>
    <w:rsid w:val="00EE777C"/>
    <w:rsid w:val="00EE7DE8"/>
    <w:rsid w:val="00EF02D2"/>
    <w:rsid w:val="00EF0680"/>
    <w:rsid w:val="00EF0A88"/>
    <w:rsid w:val="00EF12D4"/>
    <w:rsid w:val="00EF1434"/>
    <w:rsid w:val="00EF1664"/>
    <w:rsid w:val="00EF1C91"/>
    <w:rsid w:val="00EF1FA6"/>
    <w:rsid w:val="00EF20C3"/>
    <w:rsid w:val="00EF2443"/>
    <w:rsid w:val="00EF2520"/>
    <w:rsid w:val="00EF2705"/>
    <w:rsid w:val="00EF2A8E"/>
    <w:rsid w:val="00EF2FCC"/>
    <w:rsid w:val="00EF3190"/>
    <w:rsid w:val="00EF33AC"/>
    <w:rsid w:val="00EF375F"/>
    <w:rsid w:val="00EF3776"/>
    <w:rsid w:val="00EF3B1C"/>
    <w:rsid w:val="00EF3BF6"/>
    <w:rsid w:val="00EF3D75"/>
    <w:rsid w:val="00EF3F72"/>
    <w:rsid w:val="00EF465D"/>
    <w:rsid w:val="00EF4744"/>
    <w:rsid w:val="00EF4D7F"/>
    <w:rsid w:val="00EF4DCD"/>
    <w:rsid w:val="00EF521F"/>
    <w:rsid w:val="00EF55C2"/>
    <w:rsid w:val="00EF5A0C"/>
    <w:rsid w:val="00EF5A7F"/>
    <w:rsid w:val="00EF5E7E"/>
    <w:rsid w:val="00EF66B7"/>
    <w:rsid w:val="00EF699A"/>
    <w:rsid w:val="00EF6A13"/>
    <w:rsid w:val="00EF6A8B"/>
    <w:rsid w:val="00EF6E9F"/>
    <w:rsid w:val="00EF72AD"/>
    <w:rsid w:val="00EF7403"/>
    <w:rsid w:val="00EF75A3"/>
    <w:rsid w:val="00EF7A25"/>
    <w:rsid w:val="00F00335"/>
    <w:rsid w:val="00F005ED"/>
    <w:rsid w:val="00F006E3"/>
    <w:rsid w:val="00F00700"/>
    <w:rsid w:val="00F00949"/>
    <w:rsid w:val="00F00CE6"/>
    <w:rsid w:val="00F01114"/>
    <w:rsid w:val="00F01252"/>
    <w:rsid w:val="00F01D37"/>
    <w:rsid w:val="00F01F2B"/>
    <w:rsid w:val="00F01FC8"/>
    <w:rsid w:val="00F0235A"/>
    <w:rsid w:val="00F024CB"/>
    <w:rsid w:val="00F02776"/>
    <w:rsid w:val="00F02BA5"/>
    <w:rsid w:val="00F02DBF"/>
    <w:rsid w:val="00F02E21"/>
    <w:rsid w:val="00F02F13"/>
    <w:rsid w:val="00F033B0"/>
    <w:rsid w:val="00F039C2"/>
    <w:rsid w:val="00F03AAB"/>
    <w:rsid w:val="00F03C34"/>
    <w:rsid w:val="00F03C42"/>
    <w:rsid w:val="00F03DD2"/>
    <w:rsid w:val="00F03EEF"/>
    <w:rsid w:val="00F04319"/>
    <w:rsid w:val="00F04648"/>
    <w:rsid w:val="00F04853"/>
    <w:rsid w:val="00F04984"/>
    <w:rsid w:val="00F0527F"/>
    <w:rsid w:val="00F052B2"/>
    <w:rsid w:val="00F0544E"/>
    <w:rsid w:val="00F05AFB"/>
    <w:rsid w:val="00F05F3E"/>
    <w:rsid w:val="00F05FFF"/>
    <w:rsid w:val="00F0604A"/>
    <w:rsid w:val="00F062CD"/>
    <w:rsid w:val="00F06B93"/>
    <w:rsid w:val="00F07044"/>
    <w:rsid w:val="00F070D4"/>
    <w:rsid w:val="00F07444"/>
    <w:rsid w:val="00F07532"/>
    <w:rsid w:val="00F07580"/>
    <w:rsid w:val="00F076B6"/>
    <w:rsid w:val="00F07859"/>
    <w:rsid w:val="00F078AB"/>
    <w:rsid w:val="00F07AE7"/>
    <w:rsid w:val="00F07D24"/>
    <w:rsid w:val="00F1018C"/>
    <w:rsid w:val="00F10207"/>
    <w:rsid w:val="00F102F6"/>
    <w:rsid w:val="00F10913"/>
    <w:rsid w:val="00F10E1A"/>
    <w:rsid w:val="00F114D8"/>
    <w:rsid w:val="00F11610"/>
    <w:rsid w:val="00F11A63"/>
    <w:rsid w:val="00F11AE4"/>
    <w:rsid w:val="00F11D7F"/>
    <w:rsid w:val="00F11EE5"/>
    <w:rsid w:val="00F1258D"/>
    <w:rsid w:val="00F126C6"/>
    <w:rsid w:val="00F131E7"/>
    <w:rsid w:val="00F134E3"/>
    <w:rsid w:val="00F13A5F"/>
    <w:rsid w:val="00F13DFB"/>
    <w:rsid w:val="00F141A3"/>
    <w:rsid w:val="00F1428F"/>
    <w:rsid w:val="00F142D7"/>
    <w:rsid w:val="00F14843"/>
    <w:rsid w:val="00F149DB"/>
    <w:rsid w:val="00F14B3E"/>
    <w:rsid w:val="00F14D68"/>
    <w:rsid w:val="00F1507A"/>
    <w:rsid w:val="00F151E1"/>
    <w:rsid w:val="00F1555E"/>
    <w:rsid w:val="00F1607B"/>
    <w:rsid w:val="00F165B9"/>
    <w:rsid w:val="00F16B91"/>
    <w:rsid w:val="00F16FD1"/>
    <w:rsid w:val="00F17AF5"/>
    <w:rsid w:val="00F17D37"/>
    <w:rsid w:val="00F20174"/>
    <w:rsid w:val="00F20CC8"/>
    <w:rsid w:val="00F20F95"/>
    <w:rsid w:val="00F2129C"/>
    <w:rsid w:val="00F2148E"/>
    <w:rsid w:val="00F215C6"/>
    <w:rsid w:val="00F21AD3"/>
    <w:rsid w:val="00F21DC0"/>
    <w:rsid w:val="00F220ED"/>
    <w:rsid w:val="00F22285"/>
    <w:rsid w:val="00F2280C"/>
    <w:rsid w:val="00F22A4B"/>
    <w:rsid w:val="00F234EF"/>
    <w:rsid w:val="00F23916"/>
    <w:rsid w:val="00F2394E"/>
    <w:rsid w:val="00F23BEF"/>
    <w:rsid w:val="00F2415B"/>
    <w:rsid w:val="00F243B2"/>
    <w:rsid w:val="00F245F7"/>
    <w:rsid w:val="00F24AA5"/>
    <w:rsid w:val="00F252B7"/>
    <w:rsid w:val="00F25C0A"/>
    <w:rsid w:val="00F25CBC"/>
    <w:rsid w:val="00F25E37"/>
    <w:rsid w:val="00F267C7"/>
    <w:rsid w:val="00F26AC1"/>
    <w:rsid w:val="00F26BBD"/>
    <w:rsid w:val="00F26CC3"/>
    <w:rsid w:val="00F27124"/>
    <w:rsid w:val="00F2743E"/>
    <w:rsid w:val="00F274BD"/>
    <w:rsid w:val="00F274DE"/>
    <w:rsid w:val="00F27B78"/>
    <w:rsid w:val="00F27C3F"/>
    <w:rsid w:val="00F27E11"/>
    <w:rsid w:val="00F27E61"/>
    <w:rsid w:val="00F30300"/>
    <w:rsid w:val="00F3073D"/>
    <w:rsid w:val="00F30DB4"/>
    <w:rsid w:val="00F31083"/>
    <w:rsid w:val="00F3122B"/>
    <w:rsid w:val="00F3172B"/>
    <w:rsid w:val="00F31AE6"/>
    <w:rsid w:val="00F3234C"/>
    <w:rsid w:val="00F32530"/>
    <w:rsid w:val="00F3279E"/>
    <w:rsid w:val="00F32863"/>
    <w:rsid w:val="00F3289C"/>
    <w:rsid w:val="00F32C97"/>
    <w:rsid w:val="00F32CAB"/>
    <w:rsid w:val="00F3350F"/>
    <w:rsid w:val="00F3362F"/>
    <w:rsid w:val="00F33880"/>
    <w:rsid w:val="00F33B05"/>
    <w:rsid w:val="00F3405D"/>
    <w:rsid w:val="00F3479D"/>
    <w:rsid w:val="00F34D3F"/>
    <w:rsid w:val="00F34DBC"/>
    <w:rsid w:val="00F34ED1"/>
    <w:rsid w:val="00F34EED"/>
    <w:rsid w:val="00F36320"/>
    <w:rsid w:val="00F36624"/>
    <w:rsid w:val="00F368D6"/>
    <w:rsid w:val="00F36C45"/>
    <w:rsid w:val="00F3701F"/>
    <w:rsid w:val="00F374A9"/>
    <w:rsid w:val="00F377E1"/>
    <w:rsid w:val="00F378A2"/>
    <w:rsid w:val="00F37ACB"/>
    <w:rsid w:val="00F37B35"/>
    <w:rsid w:val="00F37CF0"/>
    <w:rsid w:val="00F40614"/>
    <w:rsid w:val="00F4082A"/>
    <w:rsid w:val="00F40858"/>
    <w:rsid w:val="00F40D33"/>
    <w:rsid w:val="00F40FA4"/>
    <w:rsid w:val="00F412CB"/>
    <w:rsid w:val="00F412CD"/>
    <w:rsid w:val="00F41413"/>
    <w:rsid w:val="00F416A9"/>
    <w:rsid w:val="00F41765"/>
    <w:rsid w:val="00F41B31"/>
    <w:rsid w:val="00F42313"/>
    <w:rsid w:val="00F429F6"/>
    <w:rsid w:val="00F42FEC"/>
    <w:rsid w:val="00F43AC5"/>
    <w:rsid w:val="00F43AF9"/>
    <w:rsid w:val="00F43B81"/>
    <w:rsid w:val="00F43D55"/>
    <w:rsid w:val="00F443CB"/>
    <w:rsid w:val="00F44456"/>
    <w:rsid w:val="00F44B32"/>
    <w:rsid w:val="00F44C8A"/>
    <w:rsid w:val="00F45289"/>
    <w:rsid w:val="00F45383"/>
    <w:rsid w:val="00F4562A"/>
    <w:rsid w:val="00F458A3"/>
    <w:rsid w:val="00F4651E"/>
    <w:rsid w:val="00F4687F"/>
    <w:rsid w:val="00F46A6A"/>
    <w:rsid w:val="00F46AB4"/>
    <w:rsid w:val="00F46BF9"/>
    <w:rsid w:val="00F46D07"/>
    <w:rsid w:val="00F46DA9"/>
    <w:rsid w:val="00F46E80"/>
    <w:rsid w:val="00F46F11"/>
    <w:rsid w:val="00F47236"/>
    <w:rsid w:val="00F472A1"/>
    <w:rsid w:val="00F476FC"/>
    <w:rsid w:val="00F47C84"/>
    <w:rsid w:val="00F47CB8"/>
    <w:rsid w:val="00F47D1C"/>
    <w:rsid w:val="00F5030E"/>
    <w:rsid w:val="00F5048B"/>
    <w:rsid w:val="00F5069A"/>
    <w:rsid w:val="00F506CD"/>
    <w:rsid w:val="00F507C2"/>
    <w:rsid w:val="00F50A95"/>
    <w:rsid w:val="00F50BC0"/>
    <w:rsid w:val="00F511E4"/>
    <w:rsid w:val="00F51630"/>
    <w:rsid w:val="00F51CB7"/>
    <w:rsid w:val="00F51EC6"/>
    <w:rsid w:val="00F522C6"/>
    <w:rsid w:val="00F524BB"/>
    <w:rsid w:val="00F52956"/>
    <w:rsid w:val="00F52A42"/>
    <w:rsid w:val="00F52C2A"/>
    <w:rsid w:val="00F52CB3"/>
    <w:rsid w:val="00F52FEB"/>
    <w:rsid w:val="00F5309C"/>
    <w:rsid w:val="00F53231"/>
    <w:rsid w:val="00F534C1"/>
    <w:rsid w:val="00F53673"/>
    <w:rsid w:val="00F546D6"/>
    <w:rsid w:val="00F54952"/>
    <w:rsid w:val="00F54BDA"/>
    <w:rsid w:val="00F54F2E"/>
    <w:rsid w:val="00F55052"/>
    <w:rsid w:val="00F551F0"/>
    <w:rsid w:val="00F55395"/>
    <w:rsid w:val="00F55751"/>
    <w:rsid w:val="00F5596F"/>
    <w:rsid w:val="00F56360"/>
    <w:rsid w:val="00F56A38"/>
    <w:rsid w:val="00F577B8"/>
    <w:rsid w:val="00F57A9E"/>
    <w:rsid w:val="00F60E99"/>
    <w:rsid w:val="00F60F26"/>
    <w:rsid w:val="00F610BF"/>
    <w:rsid w:val="00F61DD2"/>
    <w:rsid w:val="00F6201E"/>
    <w:rsid w:val="00F6295F"/>
    <w:rsid w:val="00F62993"/>
    <w:rsid w:val="00F62C45"/>
    <w:rsid w:val="00F63564"/>
    <w:rsid w:val="00F63585"/>
    <w:rsid w:val="00F63C59"/>
    <w:rsid w:val="00F63F29"/>
    <w:rsid w:val="00F64ADD"/>
    <w:rsid w:val="00F64CBD"/>
    <w:rsid w:val="00F64EC6"/>
    <w:rsid w:val="00F64F4C"/>
    <w:rsid w:val="00F64F83"/>
    <w:rsid w:val="00F65003"/>
    <w:rsid w:val="00F6513A"/>
    <w:rsid w:val="00F65506"/>
    <w:rsid w:val="00F65584"/>
    <w:rsid w:val="00F655FF"/>
    <w:rsid w:val="00F659CF"/>
    <w:rsid w:val="00F65AA2"/>
    <w:rsid w:val="00F65CD0"/>
    <w:rsid w:val="00F660AE"/>
    <w:rsid w:val="00F665CA"/>
    <w:rsid w:val="00F6682B"/>
    <w:rsid w:val="00F66851"/>
    <w:rsid w:val="00F66D0D"/>
    <w:rsid w:val="00F67021"/>
    <w:rsid w:val="00F67355"/>
    <w:rsid w:val="00F675FD"/>
    <w:rsid w:val="00F67A15"/>
    <w:rsid w:val="00F67EA9"/>
    <w:rsid w:val="00F67EAC"/>
    <w:rsid w:val="00F7017A"/>
    <w:rsid w:val="00F70884"/>
    <w:rsid w:val="00F708B2"/>
    <w:rsid w:val="00F70BDF"/>
    <w:rsid w:val="00F70CAA"/>
    <w:rsid w:val="00F70EC2"/>
    <w:rsid w:val="00F70F54"/>
    <w:rsid w:val="00F71386"/>
    <w:rsid w:val="00F714F5"/>
    <w:rsid w:val="00F71615"/>
    <w:rsid w:val="00F71EE2"/>
    <w:rsid w:val="00F7206E"/>
    <w:rsid w:val="00F728E0"/>
    <w:rsid w:val="00F72A74"/>
    <w:rsid w:val="00F73D02"/>
    <w:rsid w:val="00F7402E"/>
    <w:rsid w:val="00F74103"/>
    <w:rsid w:val="00F7434C"/>
    <w:rsid w:val="00F747CF"/>
    <w:rsid w:val="00F74993"/>
    <w:rsid w:val="00F74E2F"/>
    <w:rsid w:val="00F74E37"/>
    <w:rsid w:val="00F74F37"/>
    <w:rsid w:val="00F75153"/>
    <w:rsid w:val="00F75427"/>
    <w:rsid w:val="00F7545A"/>
    <w:rsid w:val="00F75547"/>
    <w:rsid w:val="00F758FD"/>
    <w:rsid w:val="00F76199"/>
    <w:rsid w:val="00F764D1"/>
    <w:rsid w:val="00F7689D"/>
    <w:rsid w:val="00F76C74"/>
    <w:rsid w:val="00F76E71"/>
    <w:rsid w:val="00F76F31"/>
    <w:rsid w:val="00F770F3"/>
    <w:rsid w:val="00F773F9"/>
    <w:rsid w:val="00F77423"/>
    <w:rsid w:val="00F776A7"/>
    <w:rsid w:val="00F77702"/>
    <w:rsid w:val="00F77735"/>
    <w:rsid w:val="00F77B06"/>
    <w:rsid w:val="00F801AC"/>
    <w:rsid w:val="00F80352"/>
    <w:rsid w:val="00F805DF"/>
    <w:rsid w:val="00F80858"/>
    <w:rsid w:val="00F80CA2"/>
    <w:rsid w:val="00F80FBA"/>
    <w:rsid w:val="00F8133E"/>
    <w:rsid w:val="00F81351"/>
    <w:rsid w:val="00F813BE"/>
    <w:rsid w:val="00F8141F"/>
    <w:rsid w:val="00F81471"/>
    <w:rsid w:val="00F81992"/>
    <w:rsid w:val="00F81B21"/>
    <w:rsid w:val="00F81B87"/>
    <w:rsid w:val="00F81D79"/>
    <w:rsid w:val="00F81DDB"/>
    <w:rsid w:val="00F8234B"/>
    <w:rsid w:val="00F823FB"/>
    <w:rsid w:val="00F825AD"/>
    <w:rsid w:val="00F82846"/>
    <w:rsid w:val="00F82945"/>
    <w:rsid w:val="00F82CBD"/>
    <w:rsid w:val="00F82E9A"/>
    <w:rsid w:val="00F8302F"/>
    <w:rsid w:val="00F834C7"/>
    <w:rsid w:val="00F840C1"/>
    <w:rsid w:val="00F84CC4"/>
    <w:rsid w:val="00F84DEE"/>
    <w:rsid w:val="00F84FC8"/>
    <w:rsid w:val="00F8560C"/>
    <w:rsid w:val="00F859C1"/>
    <w:rsid w:val="00F85B22"/>
    <w:rsid w:val="00F85B5C"/>
    <w:rsid w:val="00F85FF5"/>
    <w:rsid w:val="00F8648F"/>
    <w:rsid w:val="00F8659E"/>
    <w:rsid w:val="00F86703"/>
    <w:rsid w:val="00F86713"/>
    <w:rsid w:val="00F86A67"/>
    <w:rsid w:val="00F86BDA"/>
    <w:rsid w:val="00F86D27"/>
    <w:rsid w:val="00F86E40"/>
    <w:rsid w:val="00F86EFB"/>
    <w:rsid w:val="00F86F04"/>
    <w:rsid w:val="00F86F4F"/>
    <w:rsid w:val="00F872B0"/>
    <w:rsid w:val="00F876D5"/>
    <w:rsid w:val="00F878B6"/>
    <w:rsid w:val="00F87F80"/>
    <w:rsid w:val="00F90086"/>
    <w:rsid w:val="00F907A7"/>
    <w:rsid w:val="00F90E74"/>
    <w:rsid w:val="00F91785"/>
    <w:rsid w:val="00F91C8B"/>
    <w:rsid w:val="00F91D08"/>
    <w:rsid w:val="00F91D25"/>
    <w:rsid w:val="00F92085"/>
    <w:rsid w:val="00F921CB"/>
    <w:rsid w:val="00F9229C"/>
    <w:rsid w:val="00F922E3"/>
    <w:rsid w:val="00F92511"/>
    <w:rsid w:val="00F925F7"/>
    <w:rsid w:val="00F92BA4"/>
    <w:rsid w:val="00F93075"/>
    <w:rsid w:val="00F930EE"/>
    <w:rsid w:val="00F93265"/>
    <w:rsid w:val="00F93920"/>
    <w:rsid w:val="00F93992"/>
    <w:rsid w:val="00F93F86"/>
    <w:rsid w:val="00F9432B"/>
    <w:rsid w:val="00F94874"/>
    <w:rsid w:val="00F9491A"/>
    <w:rsid w:val="00F94B46"/>
    <w:rsid w:val="00F94FDB"/>
    <w:rsid w:val="00F95271"/>
    <w:rsid w:val="00F95364"/>
    <w:rsid w:val="00F95425"/>
    <w:rsid w:val="00F9544E"/>
    <w:rsid w:val="00F95629"/>
    <w:rsid w:val="00F958D1"/>
    <w:rsid w:val="00F95A40"/>
    <w:rsid w:val="00F95F48"/>
    <w:rsid w:val="00F96078"/>
    <w:rsid w:val="00F96575"/>
    <w:rsid w:val="00F96A0F"/>
    <w:rsid w:val="00F96D8E"/>
    <w:rsid w:val="00F971AD"/>
    <w:rsid w:val="00F978D2"/>
    <w:rsid w:val="00F9799F"/>
    <w:rsid w:val="00F97C0A"/>
    <w:rsid w:val="00FA0606"/>
    <w:rsid w:val="00FA088B"/>
    <w:rsid w:val="00FA0C9D"/>
    <w:rsid w:val="00FA0D7F"/>
    <w:rsid w:val="00FA139A"/>
    <w:rsid w:val="00FA1C7E"/>
    <w:rsid w:val="00FA1CFB"/>
    <w:rsid w:val="00FA23C7"/>
    <w:rsid w:val="00FA2442"/>
    <w:rsid w:val="00FA26A8"/>
    <w:rsid w:val="00FA29F5"/>
    <w:rsid w:val="00FA2AA2"/>
    <w:rsid w:val="00FA2E22"/>
    <w:rsid w:val="00FA316D"/>
    <w:rsid w:val="00FA323E"/>
    <w:rsid w:val="00FA3552"/>
    <w:rsid w:val="00FA37C7"/>
    <w:rsid w:val="00FA41F9"/>
    <w:rsid w:val="00FA4419"/>
    <w:rsid w:val="00FA48E3"/>
    <w:rsid w:val="00FA4918"/>
    <w:rsid w:val="00FA4A1D"/>
    <w:rsid w:val="00FA52D5"/>
    <w:rsid w:val="00FA5680"/>
    <w:rsid w:val="00FA5688"/>
    <w:rsid w:val="00FA59C3"/>
    <w:rsid w:val="00FA5A42"/>
    <w:rsid w:val="00FA5DAC"/>
    <w:rsid w:val="00FA5E56"/>
    <w:rsid w:val="00FA5F3B"/>
    <w:rsid w:val="00FA697B"/>
    <w:rsid w:val="00FA6AAD"/>
    <w:rsid w:val="00FA72E3"/>
    <w:rsid w:val="00FA7373"/>
    <w:rsid w:val="00FA749C"/>
    <w:rsid w:val="00FA752E"/>
    <w:rsid w:val="00FA76CA"/>
    <w:rsid w:val="00FA76D3"/>
    <w:rsid w:val="00FA792F"/>
    <w:rsid w:val="00FA7BF8"/>
    <w:rsid w:val="00FA7F90"/>
    <w:rsid w:val="00FB028A"/>
    <w:rsid w:val="00FB04B8"/>
    <w:rsid w:val="00FB0AF5"/>
    <w:rsid w:val="00FB0BA8"/>
    <w:rsid w:val="00FB0BFE"/>
    <w:rsid w:val="00FB1260"/>
    <w:rsid w:val="00FB1542"/>
    <w:rsid w:val="00FB200A"/>
    <w:rsid w:val="00FB20A6"/>
    <w:rsid w:val="00FB20C5"/>
    <w:rsid w:val="00FB2166"/>
    <w:rsid w:val="00FB2CD7"/>
    <w:rsid w:val="00FB2E66"/>
    <w:rsid w:val="00FB2F15"/>
    <w:rsid w:val="00FB36EC"/>
    <w:rsid w:val="00FB39DA"/>
    <w:rsid w:val="00FB3DC7"/>
    <w:rsid w:val="00FB3F78"/>
    <w:rsid w:val="00FB40AD"/>
    <w:rsid w:val="00FB4238"/>
    <w:rsid w:val="00FB4605"/>
    <w:rsid w:val="00FB5385"/>
    <w:rsid w:val="00FB5D02"/>
    <w:rsid w:val="00FB6187"/>
    <w:rsid w:val="00FB645B"/>
    <w:rsid w:val="00FB6965"/>
    <w:rsid w:val="00FB6CA3"/>
    <w:rsid w:val="00FB7A02"/>
    <w:rsid w:val="00FB7E2F"/>
    <w:rsid w:val="00FC020C"/>
    <w:rsid w:val="00FC059F"/>
    <w:rsid w:val="00FC07CF"/>
    <w:rsid w:val="00FC0C91"/>
    <w:rsid w:val="00FC0CE4"/>
    <w:rsid w:val="00FC0EA2"/>
    <w:rsid w:val="00FC13F8"/>
    <w:rsid w:val="00FC14BB"/>
    <w:rsid w:val="00FC1679"/>
    <w:rsid w:val="00FC1C98"/>
    <w:rsid w:val="00FC1F5F"/>
    <w:rsid w:val="00FC222C"/>
    <w:rsid w:val="00FC2D0B"/>
    <w:rsid w:val="00FC3405"/>
    <w:rsid w:val="00FC3468"/>
    <w:rsid w:val="00FC346D"/>
    <w:rsid w:val="00FC39AE"/>
    <w:rsid w:val="00FC3E79"/>
    <w:rsid w:val="00FC3FF6"/>
    <w:rsid w:val="00FC404D"/>
    <w:rsid w:val="00FC4570"/>
    <w:rsid w:val="00FC491F"/>
    <w:rsid w:val="00FC4EEA"/>
    <w:rsid w:val="00FC50FA"/>
    <w:rsid w:val="00FC5934"/>
    <w:rsid w:val="00FC5A01"/>
    <w:rsid w:val="00FC5C49"/>
    <w:rsid w:val="00FC5D38"/>
    <w:rsid w:val="00FC5E45"/>
    <w:rsid w:val="00FC6C18"/>
    <w:rsid w:val="00FC70CE"/>
    <w:rsid w:val="00FC718B"/>
    <w:rsid w:val="00FC73D1"/>
    <w:rsid w:val="00FC78E1"/>
    <w:rsid w:val="00FC7E70"/>
    <w:rsid w:val="00FD014E"/>
    <w:rsid w:val="00FD0482"/>
    <w:rsid w:val="00FD07F5"/>
    <w:rsid w:val="00FD0DDF"/>
    <w:rsid w:val="00FD10B7"/>
    <w:rsid w:val="00FD1178"/>
    <w:rsid w:val="00FD15BD"/>
    <w:rsid w:val="00FD16BC"/>
    <w:rsid w:val="00FD170E"/>
    <w:rsid w:val="00FD175A"/>
    <w:rsid w:val="00FD1C65"/>
    <w:rsid w:val="00FD201C"/>
    <w:rsid w:val="00FD2124"/>
    <w:rsid w:val="00FD2A00"/>
    <w:rsid w:val="00FD2ACE"/>
    <w:rsid w:val="00FD2D1A"/>
    <w:rsid w:val="00FD2EE1"/>
    <w:rsid w:val="00FD3739"/>
    <w:rsid w:val="00FD3BC1"/>
    <w:rsid w:val="00FD4552"/>
    <w:rsid w:val="00FD4903"/>
    <w:rsid w:val="00FD4BBD"/>
    <w:rsid w:val="00FD4BD0"/>
    <w:rsid w:val="00FD4E26"/>
    <w:rsid w:val="00FD5172"/>
    <w:rsid w:val="00FD5458"/>
    <w:rsid w:val="00FD55A5"/>
    <w:rsid w:val="00FD5859"/>
    <w:rsid w:val="00FD5B46"/>
    <w:rsid w:val="00FD5E15"/>
    <w:rsid w:val="00FD5F30"/>
    <w:rsid w:val="00FD6043"/>
    <w:rsid w:val="00FD6159"/>
    <w:rsid w:val="00FD6E3B"/>
    <w:rsid w:val="00FD77B2"/>
    <w:rsid w:val="00FD79F9"/>
    <w:rsid w:val="00FD7B73"/>
    <w:rsid w:val="00FD7E5E"/>
    <w:rsid w:val="00FD7E87"/>
    <w:rsid w:val="00FE0199"/>
    <w:rsid w:val="00FE040D"/>
    <w:rsid w:val="00FE0489"/>
    <w:rsid w:val="00FE0550"/>
    <w:rsid w:val="00FE0C17"/>
    <w:rsid w:val="00FE11B6"/>
    <w:rsid w:val="00FE12CB"/>
    <w:rsid w:val="00FE1366"/>
    <w:rsid w:val="00FE1B30"/>
    <w:rsid w:val="00FE1E11"/>
    <w:rsid w:val="00FE1FD5"/>
    <w:rsid w:val="00FE2796"/>
    <w:rsid w:val="00FE293F"/>
    <w:rsid w:val="00FE342B"/>
    <w:rsid w:val="00FE3475"/>
    <w:rsid w:val="00FE3495"/>
    <w:rsid w:val="00FE35F7"/>
    <w:rsid w:val="00FE3A90"/>
    <w:rsid w:val="00FE3CA3"/>
    <w:rsid w:val="00FE3EF4"/>
    <w:rsid w:val="00FE425C"/>
    <w:rsid w:val="00FE4334"/>
    <w:rsid w:val="00FE43A9"/>
    <w:rsid w:val="00FE5237"/>
    <w:rsid w:val="00FE555B"/>
    <w:rsid w:val="00FE5AF6"/>
    <w:rsid w:val="00FE5C74"/>
    <w:rsid w:val="00FE5ED3"/>
    <w:rsid w:val="00FE6005"/>
    <w:rsid w:val="00FE60F8"/>
    <w:rsid w:val="00FE69BE"/>
    <w:rsid w:val="00FE6CA0"/>
    <w:rsid w:val="00FE6E29"/>
    <w:rsid w:val="00FE6E94"/>
    <w:rsid w:val="00FE70C0"/>
    <w:rsid w:val="00FE712F"/>
    <w:rsid w:val="00FE73F8"/>
    <w:rsid w:val="00FE7476"/>
    <w:rsid w:val="00FE7771"/>
    <w:rsid w:val="00FF0636"/>
    <w:rsid w:val="00FF0670"/>
    <w:rsid w:val="00FF08E7"/>
    <w:rsid w:val="00FF0E1C"/>
    <w:rsid w:val="00FF11AA"/>
    <w:rsid w:val="00FF122E"/>
    <w:rsid w:val="00FF149A"/>
    <w:rsid w:val="00FF154D"/>
    <w:rsid w:val="00FF18E2"/>
    <w:rsid w:val="00FF1D84"/>
    <w:rsid w:val="00FF1E83"/>
    <w:rsid w:val="00FF1F5F"/>
    <w:rsid w:val="00FF2056"/>
    <w:rsid w:val="00FF260E"/>
    <w:rsid w:val="00FF274B"/>
    <w:rsid w:val="00FF27D4"/>
    <w:rsid w:val="00FF2939"/>
    <w:rsid w:val="00FF2E83"/>
    <w:rsid w:val="00FF31FB"/>
    <w:rsid w:val="00FF333B"/>
    <w:rsid w:val="00FF3562"/>
    <w:rsid w:val="00FF3B4B"/>
    <w:rsid w:val="00FF3F7D"/>
    <w:rsid w:val="00FF3FB3"/>
    <w:rsid w:val="00FF408B"/>
    <w:rsid w:val="00FF530C"/>
    <w:rsid w:val="00FF53DF"/>
    <w:rsid w:val="00FF58EF"/>
    <w:rsid w:val="00FF628C"/>
    <w:rsid w:val="00FF6418"/>
    <w:rsid w:val="00FF6464"/>
    <w:rsid w:val="00FF66CE"/>
    <w:rsid w:val="00FF68DA"/>
    <w:rsid w:val="00FF6BFD"/>
    <w:rsid w:val="00FF6CE1"/>
    <w:rsid w:val="00FF6DBA"/>
    <w:rsid w:val="00FF7171"/>
    <w:rsid w:val="00FF719C"/>
    <w:rsid w:val="00FF794F"/>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1643"/>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autoRedefine/>
    <w:qFormat/>
    <w:rsid w:val="00271643"/>
    <w:pPr>
      <w:keepNext/>
      <w:keepLines/>
      <w:spacing w:before="80" w:line="360" w:lineRule="auto"/>
      <w:outlineLvl w:val="0"/>
    </w:pPr>
    <w:rPr>
      <w:rFonts w:eastAsia="Calibri"/>
      <w:b/>
      <w:bCs/>
      <w:color w:val="000000" w:themeColor="text1"/>
      <w:sz w:val="28"/>
      <w:szCs w:val="28"/>
      <w:lang w:eastAsia="en-US" w:bidi="en-US"/>
    </w:rPr>
  </w:style>
  <w:style w:type="paragraph" w:styleId="21">
    <w:name w:val="heading 2"/>
    <w:basedOn w:val="a1"/>
    <w:next w:val="a1"/>
    <w:link w:val="22"/>
    <w:unhideWhenUsed/>
    <w:qFormat/>
    <w:rsid w:val="00271643"/>
    <w:pPr>
      <w:keepNext/>
      <w:keepLines/>
      <w:spacing w:before="80" w:line="276" w:lineRule="auto"/>
      <w:outlineLvl w:val="1"/>
    </w:pPr>
    <w:rPr>
      <w:rFonts w:asciiTheme="majorHAnsi" w:eastAsiaTheme="majorEastAsia" w:hAnsiTheme="majorHAnsi" w:cstheme="majorBidi"/>
      <w:bCs/>
      <w:sz w:val="24"/>
      <w:szCs w:val="26"/>
      <w:lang w:eastAsia="en-US" w:bidi="en-US"/>
    </w:rPr>
  </w:style>
  <w:style w:type="paragraph" w:styleId="3">
    <w:name w:val="heading 3"/>
    <w:basedOn w:val="a1"/>
    <w:next w:val="a2"/>
    <w:link w:val="30"/>
    <w:qFormat/>
    <w:rsid w:val="00271643"/>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1"/>
    <w:next w:val="a1"/>
    <w:link w:val="40"/>
    <w:unhideWhenUsed/>
    <w:qFormat/>
    <w:rsid w:val="00271643"/>
    <w:pPr>
      <w:pBdr>
        <w:top w:val="dotted" w:sz="6" w:space="2" w:color="4F81BD" w:themeColor="accent1"/>
        <w:left w:val="dotted" w:sz="6" w:space="2" w:color="4F81BD" w:themeColor="accent1"/>
      </w:pBdr>
      <w:spacing w:before="300" w:line="276" w:lineRule="auto"/>
      <w:ind w:left="567"/>
      <w:outlineLvl w:val="3"/>
    </w:pPr>
    <w:rPr>
      <w:rFonts w:eastAsiaTheme="minorHAnsi" w:cstheme="minorBidi"/>
      <w:caps/>
      <w:color w:val="365F91" w:themeColor="accent1" w:themeShade="BF"/>
      <w:spacing w:val="10"/>
      <w:sz w:val="24"/>
      <w:szCs w:val="22"/>
      <w:lang w:val="en-US" w:eastAsia="en-US" w:bidi="en-US"/>
    </w:rPr>
  </w:style>
  <w:style w:type="paragraph" w:styleId="5">
    <w:name w:val="heading 5"/>
    <w:basedOn w:val="a1"/>
    <w:next w:val="a1"/>
    <w:link w:val="50"/>
    <w:uiPriority w:val="9"/>
    <w:semiHidden/>
    <w:unhideWhenUsed/>
    <w:qFormat/>
    <w:rsid w:val="0027164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271643"/>
    <w:pPr>
      <w:pBdr>
        <w:bottom w:val="dotted" w:sz="6" w:space="1" w:color="4F81BD" w:themeColor="accent1"/>
      </w:pBdr>
      <w:spacing w:before="300" w:line="276" w:lineRule="auto"/>
      <w:ind w:left="567"/>
      <w:outlineLvl w:val="5"/>
    </w:pPr>
    <w:rPr>
      <w:rFonts w:eastAsiaTheme="minorHAnsi" w:cstheme="minorBidi"/>
      <w:caps/>
      <w:color w:val="365F91" w:themeColor="accent1" w:themeShade="BF"/>
      <w:spacing w:val="10"/>
      <w:sz w:val="24"/>
      <w:szCs w:val="22"/>
      <w:lang w:val="en-US" w:eastAsia="en-US" w:bidi="en-US"/>
    </w:rPr>
  </w:style>
  <w:style w:type="paragraph" w:styleId="7">
    <w:name w:val="heading 7"/>
    <w:basedOn w:val="a1"/>
    <w:next w:val="a1"/>
    <w:link w:val="70"/>
    <w:unhideWhenUsed/>
    <w:qFormat/>
    <w:rsid w:val="00271643"/>
    <w:pPr>
      <w:spacing w:before="300" w:line="276" w:lineRule="auto"/>
      <w:ind w:left="567"/>
      <w:outlineLvl w:val="6"/>
    </w:pPr>
    <w:rPr>
      <w:rFonts w:eastAsiaTheme="minorHAnsi" w:cstheme="minorBidi"/>
      <w:caps/>
      <w:color w:val="365F91" w:themeColor="accent1" w:themeShade="BF"/>
      <w:spacing w:val="10"/>
      <w:sz w:val="24"/>
      <w:szCs w:val="22"/>
      <w:lang w:val="en-US" w:eastAsia="en-US" w:bidi="en-US"/>
    </w:rPr>
  </w:style>
  <w:style w:type="paragraph" w:styleId="8">
    <w:name w:val="heading 8"/>
    <w:basedOn w:val="a1"/>
    <w:next w:val="a1"/>
    <w:link w:val="80"/>
    <w:uiPriority w:val="9"/>
    <w:semiHidden/>
    <w:unhideWhenUsed/>
    <w:qFormat/>
    <w:rsid w:val="00271643"/>
    <w:pPr>
      <w:spacing w:before="300" w:line="276" w:lineRule="auto"/>
      <w:ind w:left="567"/>
      <w:outlineLvl w:val="7"/>
    </w:pPr>
    <w:rPr>
      <w:rFonts w:eastAsiaTheme="minorHAnsi" w:cstheme="minorBidi"/>
      <w:caps/>
      <w:spacing w:val="10"/>
      <w:sz w:val="18"/>
      <w:szCs w:val="18"/>
      <w:lang w:val="en-US" w:eastAsia="en-US" w:bidi="en-US"/>
    </w:rPr>
  </w:style>
  <w:style w:type="paragraph" w:styleId="9">
    <w:name w:val="heading 9"/>
    <w:basedOn w:val="a1"/>
    <w:next w:val="a1"/>
    <w:link w:val="90"/>
    <w:uiPriority w:val="9"/>
    <w:semiHidden/>
    <w:unhideWhenUsed/>
    <w:qFormat/>
    <w:rsid w:val="00271643"/>
    <w:pPr>
      <w:spacing w:before="300" w:line="276" w:lineRule="auto"/>
      <w:ind w:left="567"/>
      <w:outlineLvl w:val="8"/>
    </w:pPr>
    <w:rPr>
      <w:rFonts w:eastAsiaTheme="minorHAnsi" w:cstheme="minorBidi"/>
      <w:i/>
      <w:caps/>
      <w:spacing w:val="10"/>
      <w:sz w:val="18"/>
      <w:szCs w:val="18"/>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271643"/>
    <w:rPr>
      <w:rFonts w:ascii="Times New Roman" w:eastAsia="Calibri" w:hAnsi="Times New Roman" w:cs="Times New Roman"/>
      <w:b/>
      <w:bCs/>
      <w:color w:val="000000" w:themeColor="text1"/>
      <w:sz w:val="28"/>
      <w:szCs w:val="28"/>
      <w:lang w:bidi="en-US"/>
    </w:rPr>
  </w:style>
  <w:style w:type="character" w:customStyle="1" w:styleId="22">
    <w:name w:val="Заголовок 2 Знак"/>
    <w:basedOn w:val="a3"/>
    <w:link w:val="21"/>
    <w:rsid w:val="00271643"/>
    <w:rPr>
      <w:rFonts w:asciiTheme="majorHAnsi" w:eastAsiaTheme="majorEastAsia" w:hAnsiTheme="majorHAnsi" w:cstheme="majorBidi"/>
      <w:bCs/>
      <w:sz w:val="24"/>
      <w:szCs w:val="26"/>
      <w:lang w:bidi="en-US"/>
    </w:rPr>
  </w:style>
  <w:style w:type="character" w:customStyle="1" w:styleId="30">
    <w:name w:val="Заголовок 3 Знак"/>
    <w:basedOn w:val="a3"/>
    <w:link w:val="3"/>
    <w:rsid w:val="00271643"/>
    <w:rPr>
      <w:rFonts w:ascii="Tahoma" w:eastAsia="Times New Roman" w:hAnsi="Tahoma" w:cs="Tahoma"/>
      <w:kern w:val="1"/>
      <w:sz w:val="29"/>
      <w:szCs w:val="29"/>
      <w:lang w:eastAsia="ar-SA"/>
    </w:rPr>
  </w:style>
  <w:style w:type="character" w:customStyle="1" w:styleId="40">
    <w:name w:val="Заголовок 4 Знак"/>
    <w:basedOn w:val="a3"/>
    <w:link w:val="4"/>
    <w:rsid w:val="00271643"/>
    <w:rPr>
      <w:rFonts w:ascii="Times New Roman" w:hAnsi="Times New Roman"/>
      <w:caps/>
      <w:color w:val="365F91" w:themeColor="accent1" w:themeShade="BF"/>
      <w:spacing w:val="10"/>
      <w:sz w:val="24"/>
      <w:lang w:val="en-US" w:bidi="en-US"/>
    </w:rPr>
  </w:style>
  <w:style w:type="character" w:customStyle="1" w:styleId="50">
    <w:name w:val="Заголовок 5 Знак"/>
    <w:basedOn w:val="a3"/>
    <w:link w:val="5"/>
    <w:uiPriority w:val="9"/>
    <w:semiHidden/>
    <w:rsid w:val="00271643"/>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3"/>
    <w:link w:val="6"/>
    <w:uiPriority w:val="9"/>
    <w:semiHidden/>
    <w:rsid w:val="00271643"/>
    <w:rPr>
      <w:rFonts w:ascii="Times New Roman" w:hAnsi="Times New Roman"/>
      <w:caps/>
      <w:color w:val="365F91" w:themeColor="accent1" w:themeShade="BF"/>
      <w:spacing w:val="10"/>
      <w:sz w:val="24"/>
      <w:lang w:val="en-US" w:bidi="en-US"/>
    </w:rPr>
  </w:style>
  <w:style w:type="character" w:customStyle="1" w:styleId="70">
    <w:name w:val="Заголовок 7 Знак"/>
    <w:basedOn w:val="a3"/>
    <w:link w:val="7"/>
    <w:rsid w:val="00271643"/>
    <w:rPr>
      <w:rFonts w:ascii="Times New Roman" w:hAnsi="Times New Roman"/>
      <w:caps/>
      <w:color w:val="365F91" w:themeColor="accent1" w:themeShade="BF"/>
      <w:spacing w:val="10"/>
      <w:sz w:val="24"/>
      <w:lang w:val="en-US" w:bidi="en-US"/>
    </w:rPr>
  </w:style>
  <w:style w:type="character" w:customStyle="1" w:styleId="80">
    <w:name w:val="Заголовок 8 Знак"/>
    <w:basedOn w:val="a3"/>
    <w:link w:val="8"/>
    <w:uiPriority w:val="9"/>
    <w:semiHidden/>
    <w:rsid w:val="00271643"/>
    <w:rPr>
      <w:rFonts w:ascii="Times New Roman" w:hAnsi="Times New Roman"/>
      <w:caps/>
      <w:spacing w:val="10"/>
      <w:sz w:val="18"/>
      <w:szCs w:val="18"/>
      <w:lang w:val="en-US" w:bidi="en-US"/>
    </w:rPr>
  </w:style>
  <w:style w:type="character" w:customStyle="1" w:styleId="90">
    <w:name w:val="Заголовок 9 Знак"/>
    <w:basedOn w:val="a3"/>
    <w:link w:val="9"/>
    <w:uiPriority w:val="9"/>
    <w:semiHidden/>
    <w:rsid w:val="00271643"/>
    <w:rPr>
      <w:rFonts w:ascii="Times New Roman" w:hAnsi="Times New Roman"/>
      <w:i/>
      <w:caps/>
      <w:spacing w:val="10"/>
      <w:sz w:val="18"/>
      <w:szCs w:val="18"/>
      <w:lang w:val="en-US" w:bidi="en-US"/>
    </w:rPr>
  </w:style>
  <w:style w:type="character" w:styleId="a6">
    <w:name w:val="Hyperlink"/>
    <w:basedOn w:val="a3"/>
    <w:uiPriority w:val="99"/>
    <w:rsid w:val="00271643"/>
    <w:rPr>
      <w:color w:val="0000FF"/>
      <w:u w:val="single"/>
    </w:rPr>
  </w:style>
  <w:style w:type="paragraph" w:styleId="a7">
    <w:name w:val="No Spacing"/>
    <w:aliases w:val="Перечисление"/>
    <w:link w:val="a8"/>
    <w:uiPriority w:val="1"/>
    <w:qFormat/>
    <w:rsid w:val="00271643"/>
    <w:pPr>
      <w:spacing w:after="0" w:line="240" w:lineRule="auto"/>
    </w:pPr>
    <w:rPr>
      <w:rFonts w:ascii="Times New Roman" w:eastAsia="Times New Roman" w:hAnsi="Times New Roman" w:cs="Times New Roman"/>
      <w:sz w:val="24"/>
      <w:szCs w:val="24"/>
      <w:lang w:val="en-US"/>
    </w:rPr>
  </w:style>
  <w:style w:type="character" w:customStyle="1" w:styleId="a9">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3"/>
    <w:link w:val="a2"/>
    <w:uiPriority w:val="99"/>
    <w:locked/>
    <w:rsid w:val="00271643"/>
    <w:rPr>
      <w:sz w:val="24"/>
    </w:rPr>
  </w:style>
  <w:style w:type="paragraph" w:styleId="a2">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1"/>
    <w:link w:val="a9"/>
    <w:uiPriority w:val="99"/>
    <w:rsid w:val="00271643"/>
    <w:pPr>
      <w:jc w:val="center"/>
    </w:pPr>
    <w:rPr>
      <w:rFonts w:asciiTheme="minorHAnsi" w:eastAsiaTheme="minorHAnsi" w:hAnsiTheme="minorHAnsi" w:cstheme="minorBidi"/>
      <w:sz w:val="24"/>
      <w:szCs w:val="22"/>
      <w:lang w:eastAsia="en-US"/>
    </w:rPr>
  </w:style>
  <w:style w:type="character" w:customStyle="1" w:styleId="12">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3"/>
    <w:link w:val="a2"/>
    <w:rsid w:val="00271643"/>
    <w:rPr>
      <w:rFonts w:ascii="Times New Roman" w:eastAsia="Times New Roman" w:hAnsi="Times New Roman" w:cs="Times New Roman"/>
      <w:sz w:val="20"/>
      <w:szCs w:val="20"/>
      <w:lang w:eastAsia="ru-RU"/>
    </w:rPr>
  </w:style>
  <w:style w:type="paragraph" w:styleId="aa">
    <w:name w:val="header"/>
    <w:basedOn w:val="a1"/>
    <w:link w:val="ab"/>
    <w:unhideWhenUsed/>
    <w:rsid w:val="00271643"/>
    <w:pPr>
      <w:tabs>
        <w:tab w:val="center" w:pos="4677"/>
        <w:tab w:val="right" w:pos="9355"/>
      </w:tabs>
    </w:pPr>
  </w:style>
  <w:style w:type="character" w:customStyle="1" w:styleId="ab">
    <w:name w:val="Верхний колонтитул Знак"/>
    <w:basedOn w:val="a3"/>
    <w:link w:val="aa"/>
    <w:rsid w:val="00271643"/>
    <w:rPr>
      <w:rFonts w:ascii="Times New Roman" w:eastAsia="Times New Roman" w:hAnsi="Times New Roman" w:cs="Times New Roman"/>
      <w:sz w:val="20"/>
      <w:szCs w:val="20"/>
      <w:lang w:eastAsia="ru-RU"/>
    </w:rPr>
  </w:style>
  <w:style w:type="paragraph" w:styleId="ac">
    <w:name w:val="footer"/>
    <w:basedOn w:val="a1"/>
    <w:link w:val="ad"/>
    <w:uiPriority w:val="99"/>
    <w:unhideWhenUsed/>
    <w:rsid w:val="00271643"/>
    <w:pPr>
      <w:tabs>
        <w:tab w:val="center" w:pos="4677"/>
        <w:tab w:val="right" w:pos="9355"/>
      </w:tabs>
    </w:pPr>
  </w:style>
  <w:style w:type="character" w:customStyle="1" w:styleId="ad">
    <w:name w:val="Нижний колонтитул Знак"/>
    <w:basedOn w:val="a3"/>
    <w:link w:val="ac"/>
    <w:uiPriority w:val="99"/>
    <w:rsid w:val="00271643"/>
    <w:rPr>
      <w:rFonts w:ascii="Times New Roman" w:eastAsia="Times New Roman" w:hAnsi="Times New Roman" w:cs="Times New Roman"/>
      <w:sz w:val="20"/>
      <w:szCs w:val="20"/>
      <w:lang w:eastAsia="ru-RU"/>
    </w:rPr>
  </w:style>
  <w:style w:type="table" w:styleId="ae">
    <w:name w:val="Table Grid"/>
    <w:basedOn w:val="a4"/>
    <w:uiPriority w:val="59"/>
    <w:rsid w:val="00271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1"/>
    <w:link w:val="af0"/>
    <w:uiPriority w:val="34"/>
    <w:qFormat/>
    <w:rsid w:val="0027164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71643"/>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1"/>
    <w:link w:val="af2"/>
    <w:uiPriority w:val="99"/>
    <w:semiHidden/>
    <w:unhideWhenUsed/>
    <w:rsid w:val="00271643"/>
    <w:rPr>
      <w:rFonts w:ascii="Segoe UI" w:eastAsiaTheme="minorHAnsi" w:hAnsi="Segoe UI" w:cs="Segoe UI"/>
      <w:sz w:val="18"/>
      <w:szCs w:val="18"/>
      <w:lang w:eastAsia="en-US"/>
    </w:rPr>
  </w:style>
  <w:style w:type="character" w:customStyle="1" w:styleId="af2">
    <w:name w:val="Текст выноски Знак"/>
    <w:basedOn w:val="a3"/>
    <w:link w:val="af1"/>
    <w:uiPriority w:val="99"/>
    <w:semiHidden/>
    <w:rsid w:val="00271643"/>
    <w:rPr>
      <w:rFonts w:ascii="Segoe UI" w:hAnsi="Segoe UI" w:cs="Segoe UI"/>
      <w:sz w:val="18"/>
      <w:szCs w:val="18"/>
    </w:rPr>
  </w:style>
  <w:style w:type="paragraph" w:customStyle="1" w:styleId="AAA">
    <w:name w:val="! AAA !"/>
    <w:link w:val="AAA0"/>
    <w:uiPriority w:val="99"/>
    <w:rsid w:val="00271643"/>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271643"/>
    <w:rPr>
      <w:rFonts w:ascii="Times New Roman" w:eastAsia="Times New Roman" w:hAnsi="Times New Roman" w:cs="Times New Roman"/>
      <w:sz w:val="24"/>
      <w:szCs w:val="16"/>
      <w:lang w:eastAsia="ru-RU"/>
    </w:rPr>
  </w:style>
  <w:style w:type="paragraph" w:customStyle="1" w:styleId="ConsPlusNormal">
    <w:name w:val="ConsPlusNormal"/>
    <w:link w:val="ConsPlusNormal0"/>
    <w:rsid w:val="00271643"/>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Абзац списка Знак"/>
    <w:link w:val="af"/>
    <w:uiPriority w:val="34"/>
    <w:locked/>
    <w:rsid w:val="00271643"/>
  </w:style>
  <w:style w:type="paragraph" w:styleId="af3">
    <w:name w:val="Body Text Indent"/>
    <w:aliases w:val="Основной текст 1,Основной текст с отступом Знак1,Нумерованный список !!,Надин стиль"/>
    <w:basedOn w:val="a1"/>
    <w:link w:val="af4"/>
    <w:unhideWhenUsed/>
    <w:rsid w:val="00271643"/>
    <w:pPr>
      <w:spacing w:after="120"/>
      <w:ind w:left="283"/>
    </w:pPr>
  </w:style>
  <w:style w:type="character" w:customStyle="1" w:styleId="af4">
    <w:name w:val="Основной текст с отступом Знак"/>
    <w:aliases w:val="Основной текст 1 Знак,Основной текст с отступом Знак1 Знак,Нумерованный список !! Знак,Надин стиль Знак"/>
    <w:basedOn w:val="a3"/>
    <w:link w:val="af3"/>
    <w:rsid w:val="00271643"/>
    <w:rPr>
      <w:rFonts w:ascii="Times New Roman" w:eastAsia="Times New Roman" w:hAnsi="Times New Roman" w:cs="Times New Roman"/>
      <w:sz w:val="20"/>
      <w:szCs w:val="20"/>
      <w:lang w:eastAsia="ru-RU"/>
    </w:rPr>
  </w:style>
  <w:style w:type="paragraph" w:styleId="af5">
    <w:name w:val="Title"/>
    <w:basedOn w:val="a1"/>
    <w:link w:val="af6"/>
    <w:qFormat/>
    <w:rsid w:val="00271643"/>
    <w:pPr>
      <w:jc w:val="center"/>
    </w:pPr>
    <w:rPr>
      <w:rFonts w:eastAsia="Calibri"/>
      <w:b/>
      <w:bCs/>
      <w:sz w:val="24"/>
      <w:szCs w:val="24"/>
    </w:rPr>
  </w:style>
  <w:style w:type="character" w:customStyle="1" w:styleId="af6">
    <w:name w:val="Название Знак"/>
    <w:basedOn w:val="a3"/>
    <w:link w:val="af5"/>
    <w:rsid w:val="00271643"/>
    <w:rPr>
      <w:rFonts w:ascii="Times New Roman" w:eastAsia="Calibri" w:hAnsi="Times New Roman" w:cs="Times New Roman"/>
      <w:b/>
      <w:bCs/>
      <w:sz w:val="24"/>
      <w:szCs w:val="24"/>
      <w:lang w:eastAsia="ru-RU"/>
    </w:rPr>
  </w:style>
  <w:style w:type="paragraph" w:styleId="af7">
    <w:name w:val="caption"/>
    <w:basedOn w:val="a1"/>
    <w:next w:val="a1"/>
    <w:uiPriority w:val="35"/>
    <w:semiHidden/>
    <w:unhideWhenUsed/>
    <w:qFormat/>
    <w:rsid w:val="00271643"/>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styleId="af8">
    <w:name w:val="Subtitle"/>
    <w:basedOn w:val="a1"/>
    <w:next w:val="a1"/>
    <w:link w:val="af9"/>
    <w:uiPriority w:val="11"/>
    <w:rsid w:val="00271643"/>
    <w:pPr>
      <w:spacing w:before="80" w:after="1000"/>
      <w:ind w:left="567"/>
    </w:pPr>
    <w:rPr>
      <w:rFonts w:eastAsiaTheme="minorEastAsia" w:cstheme="minorBidi"/>
      <w:caps/>
      <w:color w:val="595959" w:themeColor="text1" w:themeTint="A6"/>
      <w:spacing w:val="10"/>
      <w:sz w:val="24"/>
      <w:szCs w:val="24"/>
      <w:lang w:eastAsia="en-US" w:bidi="en-US"/>
    </w:rPr>
  </w:style>
  <w:style w:type="character" w:customStyle="1" w:styleId="af9">
    <w:name w:val="Подзаголовок Знак"/>
    <w:basedOn w:val="a3"/>
    <w:link w:val="af8"/>
    <w:uiPriority w:val="11"/>
    <w:rsid w:val="00271643"/>
    <w:rPr>
      <w:rFonts w:ascii="Times New Roman" w:eastAsiaTheme="minorEastAsia" w:hAnsi="Times New Roman"/>
      <w:caps/>
      <w:color w:val="595959" w:themeColor="text1" w:themeTint="A6"/>
      <w:spacing w:val="10"/>
      <w:sz w:val="24"/>
      <w:szCs w:val="24"/>
      <w:lang w:bidi="en-US"/>
    </w:rPr>
  </w:style>
  <w:style w:type="character" w:styleId="afa">
    <w:name w:val="Strong"/>
    <w:uiPriority w:val="99"/>
    <w:qFormat/>
    <w:rsid w:val="00271643"/>
    <w:rPr>
      <w:rFonts w:asciiTheme="majorHAnsi" w:hAnsiTheme="majorHAnsi"/>
      <w:bCs/>
      <w:sz w:val="22"/>
    </w:rPr>
  </w:style>
  <w:style w:type="character" w:styleId="afb">
    <w:name w:val="Emphasis"/>
    <w:qFormat/>
    <w:rsid w:val="00271643"/>
    <w:rPr>
      <w:caps/>
      <w:color w:val="243F60" w:themeColor="accent1" w:themeShade="7F"/>
      <w:spacing w:val="5"/>
    </w:rPr>
  </w:style>
  <w:style w:type="character" w:customStyle="1" w:styleId="a8">
    <w:name w:val="Без интервала Знак"/>
    <w:aliases w:val="Перечисление Знак"/>
    <w:basedOn w:val="a3"/>
    <w:link w:val="a7"/>
    <w:uiPriority w:val="1"/>
    <w:rsid w:val="00271643"/>
    <w:rPr>
      <w:rFonts w:ascii="Times New Roman" w:eastAsia="Times New Roman" w:hAnsi="Times New Roman" w:cs="Times New Roman"/>
      <w:sz w:val="24"/>
      <w:szCs w:val="24"/>
      <w:lang w:val="en-US"/>
    </w:rPr>
  </w:style>
  <w:style w:type="paragraph" w:styleId="23">
    <w:name w:val="Quote"/>
    <w:basedOn w:val="a1"/>
    <w:next w:val="a1"/>
    <w:link w:val="24"/>
    <w:uiPriority w:val="29"/>
    <w:qFormat/>
    <w:rsid w:val="00271643"/>
    <w:pPr>
      <w:spacing w:before="80"/>
    </w:pPr>
    <w:rPr>
      <w:rFonts w:eastAsiaTheme="minorHAnsi" w:cstheme="minorBidi"/>
      <w:i/>
      <w:iCs/>
      <w:sz w:val="24"/>
      <w:lang w:val="en-US" w:eastAsia="en-US" w:bidi="en-US"/>
    </w:rPr>
  </w:style>
  <w:style w:type="character" w:customStyle="1" w:styleId="24">
    <w:name w:val="Цитата 2 Знак"/>
    <w:basedOn w:val="a3"/>
    <w:link w:val="23"/>
    <w:uiPriority w:val="29"/>
    <w:rsid w:val="00271643"/>
    <w:rPr>
      <w:rFonts w:ascii="Times New Roman" w:hAnsi="Times New Roman"/>
      <w:i/>
      <w:iCs/>
      <w:sz w:val="24"/>
      <w:szCs w:val="20"/>
      <w:lang w:val="en-US" w:bidi="en-US"/>
    </w:rPr>
  </w:style>
  <w:style w:type="paragraph" w:styleId="afc">
    <w:name w:val="Intense Quote"/>
    <w:basedOn w:val="a1"/>
    <w:next w:val="a1"/>
    <w:link w:val="afd"/>
    <w:uiPriority w:val="30"/>
    <w:rsid w:val="00271643"/>
    <w:pPr>
      <w:pBdr>
        <w:top w:val="single" w:sz="4" w:space="10" w:color="4F81BD" w:themeColor="accent1"/>
        <w:left w:val="single" w:sz="4" w:space="10" w:color="4F81BD" w:themeColor="accent1"/>
      </w:pBdr>
      <w:spacing w:before="80" w:line="276" w:lineRule="auto"/>
      <w:ind w:left="1296" w:right="1152"/>
      <w:jc w:val="both"/>
    </w:pPr>
    <w:rPr>
      <w:rFonts w:eastAsiaTheme="minorEastAsia" w:cstheme="minorBidi"/>
      <w:i/>
      <w:iCs/>
      <w:color w:val="4F81BD" w:themeColor="accent1"/>
      <w:sz w:val="24"/>
      <w:szCs w:val="22"/>
      <w:lang w:eastAsia="en-US" w:bidi="en-US"/>
    </w:rPr>
  </w:style>
  <w:style w:type="character" w:customStyle="1" w:styleId="afd">
    <w:name w:val="Выделенная цитата Знак"/>
    <w:basedOn w:val="a3"/>
    <w:link w:val="afc"/>
    <w:uiPriority w:val="30"/>
    <w:rsid w:val="00271643"/>
    <w:rPr>
      <w:rFonts w:ascii="Times New Roman" w:eastAsiaTheme="minorEastAsia" w:hAnsi="Times New Roman"/>
      <w:i/>
      <w:iCs/>
      <w:color w:val="4F81BD" w:themeColor="accent1"/>
      <w:sz w:val="24"/>
      <w:lang w:bidi="en-US"/>
    </w:rPr>
  </w:style>
  <w:style w:type="character" w:styleId="afe">
    <w:name w:val="Subtle Emphasis"/>
    <w:uiPriority w:val="19"/>
    <w:rsid w:val="00271643"/>
    <w:rPr>
      <w:i/>
      <w:iCs/>
      <w:color w:val="243F60" w:themeColor="accent1" w:themeShade="7F"/>
    </w:rPr>
  </w:style>
  <w:style w:type="character" w:styleId="aff">
    <w:name w:val="Intense Emphasis"/>
    <w:uiPriority w:val="21"/>
    <w:rsid w:val="00271643"/>
    <w:rPr>
      <w:b/>
      <w:bCs/>
      <w:caps/>
      <w:color w:val="243F60" w:themeColor="accent1" w:themeShade="7F"/>
      <w:spacing w:val="10"/>
    </w:rPr>
  </w:style>
  <w:style w:type="character" w:styleId="aff0">
    <w:name w:val="Subtle Reference"/>
    <w:uiPriority w:val="31"/>
    <w:rsid w:val="00271643"/>
    <w:rPr>
      <w:b/>
      <w:bCs/>
      <w:color w:val="4F81BD" w:themeColor="accent1"/>
    </w:rPr>
  </w:style>
  <w:style w:type="character" w:styleId="aff1">
    <w:name w:val="Intense Reference"/>
    <w:uiPriority w:val="32"/>
    <w:rsid w:val="00271643"/>
    <w:rPr>
      <w:b/>
      <w:bCs/>
      <w:i/>
      <w:iCs/>
      <w:caps/>
      <w:color w:val="4F81BD" w:themeColor="accent1"/>
    </w:rPr>
  </w:style>
  <w:style w:type="character" w:styleId="aff2">
    <w:name w:val="Book Title"/>
    <w:uiPriority w:val="33"/>
    <w:rsid w:val="00271643"/>
    <w:rPr>
      <w:b/>
      <w:bCs/>
      <w:i/>
      <w:iCs/>
      <w:spacing w:val="9"/>
    </w:rPr>
  </w:style>
  <w:style w:type="paragraph" w:styleId="aff3">
    <w:name w:val="TOC Heading"/>
    <w:basedOn w:val="10"/>
    <w:next w:val="a1"/>
    <w:uiPriority w:val="39"/>
    <w:semiHidden/>
    <w:unhideWhenUsed/>
    <w:qFormat/>
    <w:rsid w:val="00271643"/>
    <w:pPr>
      <w:outlineLvl w:val="9"/>
    </w:pPr>
  </w:style>
  <w:style w:type="paragraph" w:customStyle="1" w:styleId="aff4">
    <w:name w:val="Таблица"/>
    <w:basedOn w:val="a1"/>
    <w:link w:val="aff5"/>
    <w:qFormat/>
    <w:rsid w:val="00271643"/>
    <w:pPr>
      <w:spacing w:before="120" w:after="120"/>
    </w:pPr>
    <w:rPr>
      <w:rFonts w:eastAsiaTheme="minorEastAsia" w:cstheme="minorBidi"/>
      <w:sz w:val="24"/>
      <w:szCs w:val="22"/>
      <w:lang w:eastAsia="en-US" w:bidi="en-US"/>
    </w:rPr>
  </w:style>
  <w:style w:type="paragraph" w:customStyle="1" w:styleId="aff6">
    <w:name w:val="Оглавление"/>
    <w:basedOn w:val="23"/>
    <w:link w:val="aff7"/>
    <w:qFormat/>
    <w:rsid w:val="00271643"/>
    <w:pPr>
      <w:spacing w:before="100" w:beforeAutospacing="1" w:after="100" w:afterAutospacing="1"/>
      <w:contextualSpacing/>
    </w:pPr>
    <w:rPr>
      <w:i w:val="0"/>
    </w:rPr>
  </w:style>
  <w:style w:type="character" w:customStyle="1" w:styleId="aff5">
    <w:name w:val="Таблица Знак"/>
    <w:basedOn w:val="a3"/>
    <w:link w:val="aff4"/>
    <w:rsid w:val="00271643"/>
    <w:rPr>
      <w:rFonts w:ascii="Times New Roman" w:eastAsiaTheme="minorEastAsia" w:hAnsi="Times New Roman"/>
      <w:sz w:val="24"/>
      <w:lang w:bidi="en-US"/>
    </w:rPr>
  </w:style>
  <w:style w:type="character" w:customStyle="1" w:styleId="aff7">
    <w:name w:val="Оглавление Знак"/>
    <w:basedOn w:val="24"/>
    <w:link w:val="aff6"/>
    <w:rsid w:val="00271643"/>
  </w:style>
  <w:style w:type="paragraph" w:styleId="20">
    <w:name w:val="List Number 2"/>
    <w:basedOn w:val="a1"/>
    <w:uiPriority w:val="99"/>
    <w:semiHidden/>
    <w:unhideWhenUsed/>
    <w:rsid w:val="00271643"/>
    <w:pPr>
      <w:numPr>
        <w:numId w:val="4"/>
      </w:numPr>
      <w:contextualSpacing/>
    </w:pPr>
    <w:rPr>
      <w:sz w:val="24"/>
      <w:szCs w:val="24"/>
    </w:rPr>
  </w:style>
  <w:style w:type="numbering" w:customStyle="1" w:styleId="1">
    <w:name w:val="Стиль1"/>
    <w:uiPriority w:val="99"/>
    <w:rsid w:val="00271643"/>
    <w:pPr>
      <w:numPr>
        <w:numId w:val="5"/>
      </w:numPr>
    </w:pPr>
  </w:style>
  <w:style w:type="numbering" w:customStyle="1" w:styleId="2">
    <w:name w:val="Стиль2"/>
    <w:uiPriority w:val="99"/>
    <w:rsid w:val="00271643"/>
    <w:pPr>
      <w:numPr>
        <w:numId w:val="6"/>
      </w:numPr>
    </w:pPr>
  </w:style>
  <w:style w:type="paragraph" w:customStyle="1" w:styleId="aff8">
    <w:name w:val="Таблица_ужатая"/>
    <w:basedOn w:val="aff4"/>
    <w:link w:val="aff9"/>
    <w:uiPriority w:val="99"/>
    <w:qFormat/>
    <w:rsid w:val="00271643"/>
    <w:pPr>
      <w:contextualSpacing/>
    </w:pPr>
  </w:style>
  <w:style w:type="character" w:customStyle="1" w:styleId="aff9">
    <w:name w:val="Таблица_ужатая Знак"/>
    <w:basedOn w:val="aff5"/>
    <w:link w:val="aff8"/>
    <w:uiPriority w:val="99"/>
    <w:rsid w:val="00271643"/>
  </w:style>
  <w:style w:type="paragraph" w:customStyle="1" w:styleId="affa">
    <w:name w:val="Заголовок_табл"/>
    <w:basedOn w:val="a1"/>
    <w:link w:val="affb"/>
    <w:rsid w:val="00271643"/>
    <w:pPr>
      <w:ind w:firstLine="539"/>
      <w:jc w:val="center"/>
      <w:outlineLvl w:val="4"/>
    </w:pPr>
    <w:rPr>
      <w:bCs/>
      <w:i/>
      <w:sz w:val="28"/>
      <w:szCs w:val="28"/>
    </w:rPr>
  </w:style>
  <w:style w:type="character" w:customStyle="1" w:styleId="affb">
    <w:name w:val="Заголовок_табл Знак"/>
    <w:basedOn w:val="a3"/>
    <w:link w:val="affa"/>
    <w:rsid w:val="00271643"/>
    <w:rPr>
      <w:rFonts w:ascii="Times New Roman" w:eastAsia="Times New Roman" w:hAnsi="Times New Roman" w:cs="Times New Roman"/>
      <w:bCs/>
      <w:i/>
      <w:sz w:val="28"/>
      <w:szCs w:val="28"/>
      <w:lang w:eastAsia="ru-RU"/>
    </w:rPr>
  </w:style>
  <w:style w:type="character" w:customStyle="1" w:styleId="affc">
    <w:name w:val="Красная строка Знак"/>
    <w:basedOn w:val="a3"/>
    <w:rsid w:val="00271643"/>
    <w:rPr>
      <w:sz w:val="24"/>
      <w:szCs w:val="24"/>
      <w:lang w:val="ru-RU" w:eastAsia="ru-RU" w:bidi="ar-SA"/>
    </w:rPr>
  </w:style>
  <w:style w:type="paragraph" w:styleId="affd">
    <w:name w:val="Normal (Web)"/>
    <w:aliases w:val="Обычный (Web)"/>
    <w:basedOn w:val="a1"/>
    <w:uiPriority w:val="99"/>
    <w:rsid w:val="00271643"/>
    <w:pPr>
      <w:suppressAutoHyphens/>
      <w:spacing w:before="280" w:after="280"/>
    </w:pPr>
    <w:rPr>
      <w:sz w:val="24"/>
      <w:szCs w:val="24"/>
      <w:lang w:eastAsia="ar-SA"/>
    </w:rPr>
  </w:style>
  <w:style w:type="paragraph" w:styleId="25">
    <w:name w:val="Body Text 2"/>
    <w:basedOn w:val="a1"/>
    <w:link w:val="26"/>
    <w:uiPriority w:val="99"/>
    <w:semiHidden/>
    <w:unhideWhenUsed/>
    <w:rsid w:val="00271643"/>
    <w:pPr>
      <w:spacing w:after="120" w:line="480" w:lineRule="auto"/>
      <w:ind w:firstLine="539"/>
      <w:jc w:val="both"/>
    </w:pPr>
    <w:rPr>
      <w:rFonts w:ascii="Calibri" w:eastAsia="Calibri" w:hAnsi="Calibri" w:cs="Calibri"/>
      <w:sz w:val="22"/>
      <w:szCs w:val="22"/>
      <w:lang w:eastAsia="en-US"/>
    </w:rPr>
  </w:style>
  <w:style w:type="character" w:customStyle="1" w:styleId="26">
    <w:name w:val="Основной текст 2 Знак"/>
    <w:basedOn w:val="a3"/>
    <w:link w:val="25"/>
    <w:uiPriority w:val="99"/>
    <w:semiHidden/>
    <w:rsid w:val="00271643"/>
    <w:rPr>
      <w:rFonts w:ascii="Calibri" w:eastAsia="Calibri" w:hAnsi="Calibri" w:cs="Calibri"/>
    </w:rPr>
  </w:style>
  <w:style w:type="paragraph" w:customStyle="1" w:styleId="OTCHET00">
    <w:name w:val="OTCHET_00"/>
    <w:basedOn w:val="20"/>
    <w:rsid w:val="00271643"/>
    <w:pPr>
      <w:numPr>
        <w:numId w:val="0"/>
      </w:numPr>
      <w:tabs>
        <w:tab w:val="left" w:pos="709"/>
        <w:tab w:val="left" w:pos="3402"/>
      </w:tabs>
      <w:spacing w:line="360" w:lineRule="auto"/>
      <w:contextualSpacing w:val="0"/>
      <w:jc w:val="both"/>
    </w:pPr>
    <w:rPr>
      <w:szCs w:val="20"/>
    </w:rPr>
  </w:style>
  <w:style w:type="paragraph" w:customStyle="1" w:styleId="13">
    <w:name w:val="Без интервала1"/>
    <w:rsid w:val="00271643"/>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3"/>
    <w:rsid w:val="00271643"/>
  </w:style>
  <w:style w:type="paragraph" w:customStyle="1" w:styleId="HEADERTEXT">
    <w:name w:val=".HEADERTEXT"/>
    <w:rsid w:val="0027164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ConsPlusNormal0">
    <w:name w:val="ConsPlusNormal Знак"/>
    <w:link w:val="ConsPlusNormal"/>
    <w:rsid w:val="00271643"/>
    <w:rPr>
      <w:rFonts w:ascii="Calibri" w:eastAsia="Times New Roman" w:hAnsi="Calibri" w:cs="Calibri"/>
      <w:szCs w:val="20"/>
      <w:lang w:eastAsia="ru-RU"/>
    </w:rPr>
  </w:style>
  <w:style w:type="table" w:customStyle="1" w:styleId="27">
    <w:name w:val="Сетка таблицы2"/>
    <w:basedOn w:val="a4"/>
    <w:next w:val="ae"/>
    <w:uiPriority w:val="39"/>
    <w:rsid w:val="00271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e"/>
    <w:uiPriority w:val="59"/>
    <w:rsid w:val="00271643"/>
    <w:pPr>
      <w:spacing w:after="0" w:line="240" w:lineRule="auto"/>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
    <w:name w:val="Heading #1_"/>
    <w:basedOn w:val="a3"/>
    <w:rsid w:val="00271643"/>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271643"/>
    <w:rPr>
      <w:color w:val="000000"/>
      <w:spacing w:val="0"/>
      <w:w w:val="100"/>
      <w:position w:val="0"/>
      <w:sz w:val="24"/>
      <w:szCs w:val="24"/>
      <w:u w:val="single"/>
      <w:lang w:val="ru-RU" w:eastAsia="ru-RU" w:bidi="ru-RU"/>
    </w:rPr>
  </w:style>
  <w:style w:type="character" w:customStyle="1" w:styleId="Heading2">
    <w:name w:val="Heading #2_"/>
    <w:basedOn w:val="a3"/>
    <w:link w:val="Heading20"/>
    <w:rsid w:val="00271643"/>
    <w:rPr>
      <w:rFonts w:ascii="Times New Roman" w:eastAsia="Times New Roman" w:hAnsi="Times New Roman" w:cs="Times New Roman"/>
      <w:shd w:val="clear" w:color="auto" w:fill="FFFFFF"/>
    </w:rPr>
  </w:style>
  <w:style w:type="character" w:customStyle="1" w:styleId="Heading2Bold">
    <w:name w:val="Heading #2 + Bold"/>
    <w:basedOn w:val="Heading2"/>
    <w:rsid w:val="00271643"/>
    <w:rPr>
      <w:b/>
      <w:bCs/>
      <w:color w:val="000000"/>
      <w:spacing w:val="0"/>
      <w:w w:val="100"/>
      <w:position w:val="0"/>
      <w:sz w:val="24"/>
      <w:szCs w:val="24"/>
      <w:lang w:val="ru-RU" w:eastAsia="ru-RU" w:bidi="ru-RU"/>
    </w:rPr>
  </w:style>
  <w:style w:type="character" w:customStyle="1" w:styleId="Bodytext">
    <w:name w:val="Body text_"/>
    <w:basedOn w:val="a3"/>
    <w:link w:val="14"/>
    <w:rsid w:val="00271643"/>
    <w:rPr>
      <w:rFonts w:ascii="Times New Roman" w:eastAsia="Times New Roman" w:hAnsi="Times New Roman" w:cs="Times New Roman"/>
      <w:sz w:val="20"/>
      <w:szCs w:val="20"/>
      <w:shd w:val="clear" w:color="auto" w:fill="FFFFFF"/>
    </w:rPr>
  </w:style>
  <w:style w:type="character" w:customStyle="1" w:styleId="Bodytext85pt">
    <w:name w:val="Body text + 8.5 pt"/>
    <w:basedOn w:val="Bodytext"/>
    <w:rsid w:val="00271643"/>
    <w:rPr>
      <w:color w:val="000000"/>
      <w:spacing w:val="0"/>
      <w:w w:val="100"/>
      <w:position w:val="0"/>
      <w:sz w:val="17"/>
      <w:szCs w:val="17"/>
      <w:lang w:val="ru-RU" w:eastAsia="ru-RU" w:bidi="ru-RU"/>
    </w:rPr>
  </w:style>
  <w:style w:type="character" w:customStyle="1" w:styleId="Bodytext9ptBold">
    <w:name w:val="Body text + 9 pt;Bold"/>
    <w:basedOn w:val="Bodytext"/>
    <w:rsid w:val="00271643"/>
    <w:rPr>
      <w:b/>
      <w:bCs/>
      <w:color w:val="000000"/>
      <w:spacing w:val="0"/>
      <w:w w:val="100"/>
      <w:position w:val="0"/>
      <w:sz w:val="18"/>
      <w:szCs w:val="18"/>
      <w:lang w:val="ru-RU" w:eastAsia="ru-RU" w:bidi="ru-RU"/>
    </w:rPr>
  </w:style>
  <w:style w:type="character" w:customStyle="1" w:styleId="Bodytext75ptBoldItalic">
    <w:name w:val="Body text + 7.5 pt;Bold;Italic"/>
    <w:basedOn w:val="Bodytext"/>
    <w:rsid w:val="00271643"/>
    <w:rPr>
      <w:b/>
      <w:bCs/>
      <w:i/>
      <w:iCs/>
      <w:color w:val="000000"/>
      <w:spacing w:val="0"/>
      <w:w w:val="100"/>
      <w:position w:val="0"/>
      <w:sz w:val="15"/>
      <w:szCs w:val="15"/>
      <w:lang w:val="ru-RU" w:eastAsia="ru-RU" w:bidi="ru-RU"/>
    </w:rPr>
  </w:style>
  <w:style w:type="character" w:customStyle="1" w:styleId="Bodytext85ptItalic">
    <w:name w:val="Body text + 8.5 pt;Italic"/>
    <w:basedOn w:val="Bodytext"/>
    <w:rsid w:val="00271643"/>
    <w:rPr>
      <w:i/>
      <w:iCs/>
      <w:color w:val="000000"/>
      <w:spacing w:val="0"/>
      <w:w w:val="100"/>
      <w:position w:val="0"/>
      <w:sz w:val="17"/>
      <w:szCs w:val="17"/>
      <w:lang w:val="ru-RU" w:eastAsia="ru-RU" w:bidi="ru-RU"/>
    </w:rPr>
  </w:style>
  <w:style w:type="character" w:customStyle="1" w:styleId="Bodytext7ptBold">
    <w:name w:val="Body text + 7 pt;Bold"/>
    <w:basedOn w:val="Bodytext"/>
    <w:rsid w:val="00271643"/>
    <w:rPr>
      <w:b/>
      <w:bCs/>
      <w:color w:val="000000"/>
      <w:spacing w:val="0"/>
      <w:w w:val="100"/>
      <w:position w:val="0"/>
      <w:sz w:val="14"/>
      <w:szCs w:val="14"/>
      <w:lang w:val="ru-RU" w:eastAsia="ru-RU" w:bidi="ru-RU"/>
    </w:rPr>
  </w:style>
  <w:style w:type="character" w:customStyle="1" w:styleId="Bodytext4pt">
    <w:name w:val="Body text + 4 pt"/>
    <w:basedOn w:val="Bodytext"/>
    <w:rsid w:val="00271643"/>
    <w:rPr>
      <w:color w:val="000000"/>
      <w:spacing w:val="0"/>
      <w:w w:val="100"/>
      <w:position w:val="0"/>
      <w:sz w:val="8"/>
      <w:szCs w:val="8"/>
      <w:lang w:val="ru-RU" w:eastAsia="ru-RU" w:bidi="ru-RU"/>
    </w:rPr>
  </w:style>
  <w:style w:type="character" w:customStyle="1" w:styleId="BodytextCorbel7pt">
    <w:name w:val="Body text + Corbel;7 pt"/>
    <w:basedOn w:val="Bodytext"/>
    <w:rsid w:val="00271643"/>
    <w:rPr>
      <w:rFonts w:ascii="Corbel" w:eastAsia="Corbel" w:hAnsi="Corbel" w:cs="Corbel"/>
      <w:color w:val="000000"/>
      <w:spacing w:val="0"/>
      <w:w w:val="100"/>
      <w:position w:val="0"/>
      <w:sz w:val="14"/>
      <w:szCs w:val="14"/>
      <w:lang w:val="ru-RU" w:eastAsia="ru-RU" w:bidi="ru-RU"/>
    </w:rPr>
  </w:style>
  <w:style w:type="paragraph" w:customStyle="1" w:styleId="Heading20">
    <w:name w:val="Heading #2"/>
    <w:basedOn w:val="a1"/>
    <w:link w:val="Heading2"/>
    <w:rsid w:val="00271643"/>
    <w:pPr>
      <w:widowControl w:val="0"/>
      <w:shd w:val="clear" w:color="auto" w:fill="FFFFFF"/>
      <w:spacing w:before="60" w:after="240" w:line="0" w:lineRule="atLeast"/>
      <w:jc w:val="center"/>
      <w:outlineLvl w:val="1"/>
    </w:pPr>
    <w:rPr>
      <w:sz w:val="22"/>
      <w:szCs w:val="22"/>
      <w:lang w:eastAsia="en-US"/>
    </w:rPr>
  </w:style>
  <w:style w:type="paragraph" w:customStyle="1" w:styleId="14">
    <w:name w:val="Основной текст1"/>
    <w:basedOn w:val="a1"/>
    <w:link w:val="Bodytext"/>
    <w:rsid w:val="00271643"/>
    <w:pPr>
      <w:widowControl w:val="0"/>
      <w:shd w:val="clear" w:color="auto" w:fill="FFFFFF"/>
    </w:pPr>
    <w:rPr>
      <w:lang w:eastAsia="en-US"/>
    </w:rPr>
  </w:style>
  <w:style w:type="paragraph" w:customStyle="1" w:styleId="affe">
    <w:name w:val="Для записок"/>
    <w:basedOn w:val="a1"/>
    <w:link w:val="afff"/>
    <w:rsid w:val="00271643"/>
    <w:pPr>
      <w:spacing w:after="100"/>
      <w:ind w:firstLine="720"/>
      <w:jc w:val="both"/>
    </w:pPr>
    <w:rPr>
      <w:sz w:val="24"/>
    </w:rPr>
  </w:style>
  <w:style w:type="character" w:customStyle="1" w:styleId="afff">
    <w:name w:val="Для записок Знак"/>
    <w:link w:val="affe"/>
    <w:rsid w:val="00271643"/>
    <w:rPr>
      <w:rFonts w:ascii="Times New Roman" w:eastAsia="Times New Roman" w:hAnsi="Times New Roman" w:cs="Times New Roman"/>
      <w:sz w:val="24"/>
      <w:szCs w:val="20"/>
      <w:lang w:eastAsia="ru-RU"/>
    </w:rPr>
  </w:style>
  <w:style w:type="paragraph" w:customStyle="1" w:styleId="15">
    <w:name w:val="Мой стиль 1"/>
    <w:basedOn w:val="aff6"/>
    <w:qFormat/>
    <w:rsid w:val="00271643"/>
    <w:pPr>
      <w:spacing w:before="240" w:after="240"/>
      <w:ind w:left="567"/>
      <w:jc w:val="both"/>
    </w:pPr>
    <w:rPr>
      <w:rFonts w:cs="Times New Roman"/>
      <w:b/>
      <w:color w:val="000000" w:themeColor="text1"/>
      <w:szCs w:val="24"/>
      <w:lang w:val="ru-RU"/>
    </w:rPr>
  </w:style>
  <w:style w:type="paragraph" w:customStyle="1" w:styleId="28">
    <w:name w:val="Мой стиль 2"/>
    <w:basedOn w:val="aff6"/>
    <w:qFormat/>
    <w:rsid w:val="00271643"/>
    <w:rPr>
      <w:rFonts w:eastAsia="Times New Roman" w:cs="Times New Roman"/>
      <w:color w:val="000000" w:themeColor="text1"/>
      <w:szCs w:val="24"/>
    </w:rPr>
  </w:style>
  <w:style w:type="paragraph" w:styleId="16">
    <w:name w:val="toc 1"/>
    <w:basedOn w:val="a1"/>
    <w:next w:val="a1"/>
    <w:autoRedefine/>
    <w:uiPriority w:val="39"/>
    <w:unhideWhenUsed/>
    <w:rsid w:val="00271643"/>
    <w:pPr>
      <w:tabs>
        <w:tab w:val="right" w:leader="dot" w:pos="9345"/>
      </w:tabs>
      <w:spacing w:before="80" w:after="100" w:line="276" w:lineRule="auto"/>
      <w:jc w:val="both"/>
    </w:pPr>
    <w:rPr>
      <w:rFonts w:eastAsiaTheme="minorEastAsia" w:cstheme="minorBidi"/>
      <w:noProof/>
      <w:sz w:val="24"/>
      <w:szCs w:val="22"/>
      <w:lang w:eastAsia="en-US" w:bidi="en-US"/>
    </w:rPr>
  </w:style>
  <w:style w:type="paragraph" w:styleId="a">
    <w:name w:val="List Bullet"/>
    <w:aliases w:val="Маркированный список1"/>
    <w:basedOn w:val="a1"/>
    <w:rsid w:val="00271643"/>
    <w:pPr>
      <w:widowControl w:val="0"/>
      <w:numPr>
        <w:numId w:val="9"/>
      </w:numPr>
      <w:tabs>
        <w:tab w:val="clear" w:pos="284"/>
        <w:tab w:val="num" w:pos="360"/>
      </w:tabs>
      <w:autoSpaceDE w:val="0"/>
      <w:autoSpaceDN w:val="0"/>
      <w:adjustRightInd w:val="0"/>
      <w:spacing w:before="120"/>
      <w:ind w:left="360" w:hanging="360"/>
      <w:jc w:val="both"/>
    </w:pPr>
    <w:rPr>
      <w:sz w:val="26"/>
    </w:rPr>
  </w:style>
  <w:style w:type="paragraph" w:customStyle="1" w:styleId="17">
    <w:name w:val="Обычный1"/>
    <w:link w:val="Normal"/>
    <w:rsid w:val="0027164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3"/>
    <w:link w:val="17"/>
    <w:rsid w:val="00271643"/>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1"/>
    <w:link w:val="Normal10-020"/>
    <w:rsid w:val="00271643"/>
    <w:pPr>
      <w:ind w:right="-113"/>
    </w:pPr>
    <w:rPr>
      <w:b/>
      <w:bCs/>
    </w:rPr>
  </w:style>
  <w:style w:type="character" w:customStyle="1" w:styleId="Normal10-020">
    <w:name w:val="Normal + 10 пт полужирный По центру Слева:  -02 см Справ... Знак"/>
    <w:basedOn w:val="a3"/>
    <w:link w:val="Normal10-02"/>
    <w:rsid w:val="00271643"/>
    <w:rPr>
      <w:rFonts w:ascii="Times New Roman" w:eastAsia="Times New Roman" w:hAnsi="Times New Roman" w:cs="Times New Roman"/>
      <w:b/>
      <w:bCs/>
      <w:sz w:val="20"/>
      <w:szCs w:val="20"/>
      <w:lang w:eastAsia="ru-RU"/>
    </w:rPr>
  </w:style>
  <w:style w:type="table" w:customStyle="1" w:styleId="18">
    <w:name w:val="Сетка таблицы1"/>
    <w:basedOn w:val="a4"/>
    <w:next w:val="ae"/>
    <w:rsid w:val="002716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4"/>
    <w:next w:val="ae"/>
    <w:rsid w:val="002716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2716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71643"/>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19">
    <w:name w:val="Нет списка1"/>
    <w:next w:val="a5"/>
    <w:semiHidden/>
    <w:rsid w:val="00271643"/>
  </w:style>
  <w:style w:type="character" w:styleId="afff0">
    <w:name w:val="FollowedHyperlink"/>
    <w:semiHidden/>
    <w:unhideWhenUsed/>
    <w:rsid w:val="00271643"/>
    <w:rPr>
      <w:color w:val="800080"/>
      <w:u w:val="single"/>
    </w:rPr>
  </w:style>
  <w:style w:type="paragraph" w:customStyle="1" w:styleId="maintext">
    <w:name w:val="maintext"/>
    <w:basedOn w:val="a1"/>
    <w:rsid w:val="00271643"/>
    <w:pPr>
      <w:spacing w:before="100" w:beforeAutospacing="1" w:after="100" w:afterAutospacing="1"/>
    </w:pPr>
    <w:rPr>
      <w:sz w:val="24"/>
      <w:szCs w:val="24"/>
    </w:rPr>
  </w:style>
  <w:style w:type="paragraph" w:styleId="32">
    <w:name w:val="Body Text Indent 3"/>
    <w:basedOn w:val="a1"/>
    <w:link w:val="33"/>
    <w:rsid w:val="00271643"/>
    <w:pPr>
      <w:spacing w:after="120"/>
      <w:ind w:left="283"/>
    </w:pPr>
    <w:rPr>
      <w:sz w:val="16"/>
      <w:szCs w:val="16"/>
    </w:rPr>
  </w:style>
  <w:style w:type="character" w:customStyle="1" w:styleId="33">
    <w:name w:val="Основной текст с отступом 3 Знак"/>
    <w:basedOn w:val="a3"/>
    <w:link w:val="32"/>
    <w:rsid w:val="00271643"/>
    <w:rPr>
      <w:rFonts w:ascii="Times New Roman" w:eastAsia="Times New Roman" w:hAnsi="Times New Roman" w:cs="Times New Roman"/>
      <w:sz w:val="16"/>
      <w:szCs w:val="16"/>
      <w:lang w:eastAsia="ru-RU"/>
    </w:rPr>
  </w:style>
  <w:style w:type="paragraph" w:customStyle="1" w:styleId="afff1">
    <w:name w:val="Знак"/>
    <w:basedOn w:val="a1"/>
    <w:rsid w:val="00271643"/>
    <w:pPr>
      <w:spacing w:before="100" w:beforeAutospacing="1" w:after="100" w:afterAutospacing="1"/>
    </w:pPr>
    <w:rPr>
      <w:rFonts w:ascii="Tahoma" w:hAnsi="Tahoma"/>
      <w:lang w:val="en-US" w:eastAsia="en-US"/>
    </w:rPr>
  </w:style>
  <w:style w:type="paragraph" w:customStyle="1" w:styleId="afff2">
    <w:name w:val="Текст (лев)"/>
    <w:rsid w:val="00271643"/>
    <w:pPr>
      <w:spacing w:before="60" w:after="0" w:line="240" w:lineRule="auto"/>
      <w:ind w:firstLine="567"/>
      <w:jc w:val="both"/>
    </w:pPr>
    <w:rPr>
      <w:rFonts w:ascii="Arial" w:eastAsia="Times New Roman" w:hAnsi="Arial" w:cs="Times New Roman"/>
      <w:sz w:val="18"/>
      <w:szCs w:val="20"/>
      <w:lang w:eastAsia="ru-RU"/>
    </w:rPr>
  </w:style>
  <w:style w:type="character" w:customStyle="1" w:styleId="afff3">
    <w:name w:val="Выдел текст"/>
    <w:rsid w:val="00271643"/>
    <w:rPr>
      <w:rFonts w:ascii="Arial" w:hAnsi="Arial"/>
      <w:b/>
      <w:i/>
      <w:noProof w:val="0"/>
      <w:sz w:val="18"/>
      <w:lang w:val="ru-RU"/>
    </w:rPr>
  </w:style>
  <w:style w:type="paragraph" w:customStyle="1" w:styleId="afff4">
    <w:name w:val="Текст (цнтр)"/>
    <w:basedOn w:val="afff2"/>
    <w:next w:val="afff2"/>
    <w:rsid w:val="00271643"/>
  </w:style>
  <w:style w:type="character" w:customStyle="1" w:styleId="afff5">
    <w:name w:val="Текст в табл"/>
    <w:rsid w:val="00271643"/>
    <w:rPr>
      <w:rFonts w:ascii="Arial" w:hAnsi="Arial"/>
      <w:noProof w:val="0"/>
      <w:sz w:val="16"/>
      <w:lang w:val="ru-RU"/>
    </w:rPr>
  </w:style>
  <w:style w:type="paragraph" w:customStyle="1" w:styleId="afff6">
    <w:name w:val="Заголовок подраздела"/>
    <w:next w:val="afff2"/>
    <w:rsid w:val="00271643"/>
    <w:pPr>
      <w:spacing w:before="60" w:after="60" w:line="240" w:lineRule="auto"/>
      <w:jc w:val="center"/>
      <w:outlineLvl w:val="1"/>
    </w:pPr>
    <w:rPr>
      <w:rFonts w:ascii="Arial" w:eastAsia="Times New Roman" w:hAnsi="Arial" w:cs="Times New Roman"/>
      <w:b/>
      <w:sz w:val="20"/>
      <w:szCs w:val="20"/>
      <w:lang w:eastAsia="ru-RU"/>
    </w:rPr>
  </w:style>
  <w:style w:type="character" w:customStyle="1" w:styleId="afff7">
    <w:name w:val="Выдел текст табл НК"/>
    <w:rsid w:val="00271643"/>
    <w:rPr>
      <w:rFonts w:ascii="Arial" w:hAnsi="Arial"/>
      <w:b/>
      <w:sz w:val="16"/>
    </w:rPr>
  </w:style>
  <w:style w:type="character" w:customStyle="1" w:styleId="afff8">
    <w:name w:val="Выдел текст табл"/>
    <w:rsid w:val="00271643"/>
    <w:rPr>
      <w:rFonts w:ascii="Arial" w:hAnsi="Arial"/>
      <w:b/>
      <w:i/>
      <w:noProof w:val="0"/>
      <w:sz w:val="16"/>
      <w:lang w:val="ru-RU"/>
    </w:rPr>
  </w:style>
  <w:style w:type="paragraph" w:customStyle="1" w:styleId="afff9">
    <w:name w:val="Заголовок раздела"/>
    <w:next w:val="afff2"/>
    <w:rsid w:val="00271643"/>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a">
    <w:name w:val="Заголовок 1._Подзаголовок"/>
    <w:basedOn w:val="a1"/>
    <w:next w:val="a1"/>
    <w:rsid w:val="00271643"/>
    <w:pPr>
      <w:keepNext/>
      <w:tabs>
        <w:tab w:val="left" w:pos="85"/>
        <w:tab w:val="left" w:pos="170"/>
        <w:tab w:val="left" w:pos="255"/>
      </w:tabs>
      <w:ind w:left="170"/>
    </w:pPr>
  </w:style>
  <w:style w:type="paragraph" w:styleId="afffa">
    <w:name w:val="footnote text"/>
    <w:basedOn w:val="a1"/>
    <w:link w:val="afffb"/>
    <w:semiHidden/>
    <w:rsid w:val="00271643"/>
  </w:style>
  <w:style w:type="character" w:customStyle="1" w:styleId="afffb">
    <w:name w:val="Текст сноски Знак"/>
    <w:basedOn w:val="a3"/>
    <w:link w:val="afffa"/>
    <w:semiHidden/>
    <w:rsid w:val="00271643"/>
    <w:rPr>
      <w:rFonts w:ascii="Times New Roman" w:eastAsia="Times New Roman" w:hAnsi="Times New Roman" w:cs="Times New Roman"/>
      <w:sz w:val="20"/>
      <w:szCs w:val="20"/>
      <w:lang w:eastAsia="ru-RU"/>
    </w:rPr>
  </w:style>
  <w:style w:type="paragraph" w:customStyle="1" w:styleId="1b">
    <w:name w:val="Знак Знак1 Знак"/>
    <w:basedOn w:val="a1"/>
    <w:rsid w:val="00271643"/>
    <w:pPr>
      <w:spacing w:after="160" w:line="240" w:lineRule="exact"/>
    </w:pPr>
    <w:rPr>
      <w:rFonts w:ascii="Verdana" w:hAnsi="Verdana" w:cs="Verdana"/>
      <w:lang w:val="en-US" w:eastAsia="en-US"/>
    </w:rPr>
  </w:style>
  <w:style w:type="paragraph" w:customStyle="1" w:styleId="ConsPlusTitle">
    <w:name w:val="ConsPlusTitle"/>
    <w:rsid w:val="00271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9">
    <w:name w:val="Body Text Indent 2"/>
    <w:basedOn w:val="a1"/>
    <w:link w:val="2a"/>
    <w:rsid w:val="00271643"/>
    <w:pPr>
      <w:spacing w:after="120" w:line="480" w:lineRule="auto"/>
      <w:ind w:left="283"/>
    </w:pPr>
    <w:rPr>
      <w:sz w:val="24"/>
      <w:szCs w:val="24"/>
    </w:rPr>
  </w:style>
  <w:style w:type="character" w:customStyle="1" w:styleId="2a">
    <w:name w:val="Основной текст с отступом 2 Знак"/>
    <w:basedOn w:val="a3"/>
    <w:link w:val="29"/>
    <w:rsid w:val="00271643"/>
    <w:rPr>
      <w:rFonts w:ascii="Times New Roman" w:eastAsia="Times New Roman" w:hAnsi="Times New Roman" w:cs="Times New Roman"/>
      <w:sz w:val="24"/>
      <w:szCs w:val="24"/>
      <w:lang w:eastAsia="ru-RU"/>
    </w:rPr>
  </w:style>
  <w:style w:type="paragraph" w:customStyle="1" w:styleId="ConsCell">
    <w:name w:val="ConsCell"/>
    <w:rsid w:val="00271643"/>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271643"/>
    <w:pPr>
      <w:spacing w:after="0" w:line="240" w:lineRule="auto"/>
      <w:ind w:firstLine="720"/>
    </w:pPr>
    <w:rPr>
      <w:rFonts w:ascii="Consultant" w:eastAsia="Times New Roman" w:hAnsi="Consultant" w:cs="Times New Roman"/>
      <w:sz w:val="20"/>
      <w:szCs w:val="20"/>
      <w:lang w:eastAsia="ru-RU"/>
    </w:rPr>
  </w:style>
  <w:style w:type="paragraph" w:customStyle="1" w:styleId="1c">
    <w:name w:val="Обычный (веб)1"/>
    <w:basedOn w:val="a1"/>
    <w:rsid w:val="00271643"/>
    <w:pPr>
      <w:spacing w:before="100" w:after="100"/>
    </w:pPr>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w:basedOn w:val="a1"/>
    <w:rsid w:val="00271643"/>
    <w:pPr>
      <w:tabs>
        <w:tab w:val="num" w:pos="1980"/>
      </w:tabs>
      <w:spacing w:after="160" w:line="240" w:lineRule="exact"/>
    </w:pPr>
    <w:rPr>
      <w:rFonts w:eastAsia="Calibri"/>
      <w:lang w:eastAsia="zh-CN"/>
    </w:rPr>
  </w:style>
  <w:style w:type="paragraph" w:customStyle="1" w:styleId="afffd">
    <w:name w:val="Абзац"/>
    <w:basedOn w:val="a1"/>
    <w:link w:val="afffe"/>
    <w:rsid w:val="00271643"/>
    <w:pPr>
      <w:spacing w:before="120" w:after="60"/>
      <w:ind w:firstLine="567"/>
      <w:jc w:val="both"/>
    </w:pPr>
    <w:rPr>
      <w:sz w:val="24"/>
      <w:szCs w:val="24"/>
    </w:rPr>
  </w:style>
  <w:style w:type="character" w:customStyle="1" w:styleId="afffe">
    <w:name w:val="Абзац Знак"/>
    <w:link w:val="afffd"/>
    <w:rsid w:val="00271643"/>
    <w:rPr>
      <w:rFonts w:ascii="Times New Roman" w:eastAsia="Times New Roman" w:hAnsi="Times New Roman" w:cs="Times New Roman"/>
      <w:sz w:val="24"/>
      <w:szCs w:val="24"/>
      <w:lang w:eastAsia="ru-RU"/>
    </w:rPr>
  </w:style>
  <w:style w:type="paragraph" w:customStyle="1" w:styleId="11pt">
    <w:name w:val="Обычный + 11 pt"/>
    <w:aliases w:val="Черный"/>
    <w:basedOn w:val="a1"/>
    <w:rsid w:val="00271643"/>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1"/>
    <w:rsid w:val="00271643"/>
    <w:pPr>
      <w:shd w:val="clear" w:color="auto" w:fill="FFFFFF"/>
      <w:ind w:firstLine="709"/>
      <w:jc w:val="both"/>
    </w:pPr>
    <w:rPr>
      <w:sz w:val="26"/>
      <w:szCs w:val="26"/>
    </w:rPr>
  </w:style>
  <w:style w:type="character" w:styleId="affff">
    <w:name w:val="footnote reference"/>
    <w:semiHidden/>
    <w:rsid w:val="00271643"/>
    <w:rPr>
      <w:vertAlign w:val="superscript"/>
    </w:rPr>
  </w:style>
  <w:style w:type="paragraph" w:customStyle="1" w:styleId="affff0">
    <w:name w:val="Текст (лп)"/>
    <w:basedOn w:val="afff2"/>
    <w:next w:val="afff2"/>
    <w:rsid w:val="00271643"/>
  </w:style>
  <w:style w:type="table" w:customStyle="1" w:styleId="110">
    <w:name w:val="Сетка таблицы11"/>
    <w:basedOn w:val="a4"/>
    <w:next w:val="ae"/>
    <w:rsid w:val="00271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1"/>
    <w:rsid w:val="00271643"/>
    <w:pPr>
      <w:tabs>
        <w:tab w:val="left" w:pos="284"/>
      </w:tabs>
      <w:jc w:val="both"/>
    </w:pPr>
    <w:rPr>
      <w:rFonts w:ascii="TimesET" w:hAnsi="TimesET"/>
      <w:sz w:val="18"/>
    </w:rPr>
  </w:style>
  <w:style w:type="paragraph" w:styleId="HTML">
    <w:name w:val="HTML Preformatted"/>
    <w:basedOn w:val="a1"/>
    <w:link w:val="HTML0"/>
    <w:rsid w:val="00271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3"/>
    <w:link w:val="HTML"/>
    <w:rsid w:val="00271643"/>
    <w:rPr>
      <w:rFonts w:ascii="Courier New" w:eastAsia="Times New Roman" w:hAnsi="Courier New" w:cs="Courier New"/>
      <w:sz w:val="20"/>
      <w:szCs w:val="20"/>
      <w:lang w:eastAsia="ru-RU"/>
    </w:rPr>
  </w:style>
  <w:style w:type="character" w:customStyle="1" w:styleId="style9">
    <w:name w:val="style9"/>
    <w:basedOn w:val="a3"/>
    <w:rsid w:val="00271643"/>
  </w:style>
  <w:style w:type="paragraph" w:customStyle="1" w:styleId="51">
    <w:name w:val="Знак Знак5"/>
    <w:basedOn w:val="a1"/>
    <w:rsid w:val="00271643"/>
    <w:pPr>
      <w:tabs>
        <w:tab w:val="num" w:pos="1980"/>
      </w:tabs>
      <w:spacing w:after="160" w:line="240" w:lineRule="exact"/>
    </w:pPr>
    <w:rPr>
      <w:rFonts w:eastAsia="Calibri"/>
      <w:lang w:eastAsia="zh-CN"/>
    </w:rPr>
  </w:style>
  <w:style w:type="paragraph" w:customStyle="1" w:styleId="2b">
    <w:name w:val="Обычный2"/>
    <w:rsid w:val="00271643"/>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d">
    <w:name w:val="Абзац списка1"/>
    <w:basedOn w:val="a1"/>
    <w:rsid w:val="00271643"/>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71643"/>
    <w:pPr>
      <w:spacing w:before="100" w:beforeAutospacing="1" w:after="100" w:afterAutospacing="1"/>
    </w:pPr>
    <w:rPr>
      <w:rFonts w:ascii="Tahoma" w:hAnsi="Tahoma"/>
      <w:lang w:val="en-US" w:eastAsia="en-US"/>
    </w:rPr>
  </w:style>
  <w:style w:type="paragraph" w:customStyle="1" w:styleId="2c">
    <w:name w:val="Без интервала2"/>
    <w:rsid w:val="00271643"/>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4">
    <w:name w:val="Без интервала3"/>
    <w:rsid w:val="00271643"/>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fff1">
    <w:name w:val="ГРАД Основной текст Знак Знак"/>
    <w:basedOn w:val="a3"/>
    <w:link w:val="a0"/>
    <w:semiHidden/>
    <w:locked/>
    <w:rsid w:val="00271643"/>
    <w:rPr>
      <w:rFonts w:ascii="Times New Roman" w:hAnsi="Times New Roman" w:cs="Times New Roman"/>
      <w:bCs/>
      <w:color w:val="000000"/>
      <w:spacing w:val="4"/>
      <w:sz w:val="24"/>
      <w:szCs w:val="24"/>
    </w:rPr>
  </w:style>
  <w:style w:type="paragraph" w:customStyle="1" w:styleId="a0">
    <w:name w:val="ГРАД Основной текст"/>
    <w:basedOn w:val="a1"/>
    <w:link w:val="affff1"/>
    <w:autoRedefine/>
    <w:semiHidden/>
    <w:rsid w:val="00271643"/>
    <w:pPr>
      <w:numPr>
        <w:numId w:val="11"/>
      </w:numPr>
      <w:tabs>
        <w:tab w:val="left" w:pos="540"/>
        <w:tab w:val="left" w:pos="1260"/>
        <w:tab w:val="left" w:pos="1620"/>
      </w:tabs>
      <w:spacing w:line="360" w:lineRule="auto"/>
      <w:jc w:val="both"/>
    </w:pPr>
    <w:rPr>
      <w:rFonts w:eastAsiaTheme="minorHAnsi"/>
      <w:bCs/>
      <w:color w:val="000000"/>
      <w:spacing w:val="4"/>
      <w:sz w:val="24"/>
      <w:szCs w:val="24"/>
      <w:lang w:eastAsia="en-US"/>
    </w:rPr>
  </w:style>
  <w:style w:type="table" w:customStyle="1" w:styleId="52">
    <w:name w:val="Сетка таблицы5"/>
    <w:basedOn w:val="a4"/>
    <w:next w:val="ae"/>
    <w:rsid w:val="00271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e"/>
    <w:rsid w:val="00271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29996"/>
          <c:y val="0.17857142857143182"/>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306"/>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10064</Words>
  <Characters>57371</Characters>
  <Application>Microsoft Office Word</Application>
  <DocSecurity>0</DocSecurity>
  <Lines>478</Lines>
  <Paragraphs>134</Paragraphs>
  <ScaleCrop>false</ScaleCrop>
  <Company>Microsoft</Company>
  <LinksUpToDate>false</LinksUpToDate>
  <CharactersWithSpaces>67301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Грицук</dc:creator>
  <cp:keywords/>
  <dc:description/>
  <cp:lastModifiedBy>В.А.. Грицук</cp:lastModifiedBy>
  <cp:revision>2</cp:revision>
  <dcterms:created xsi:type="dcterms:W3CDTF">2020-05-05T08:46:00Z</dcterms:created>
  <dcterms:modified xsi:type="dcterms:W3CDTF">2020-05-05T08:46:00Z</dcterms:modified>
</cp:coreProperties>
</file>